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61" w:rsidRPr="000C0161" w:rsidRDefault="000C0161" w:rsidP="000C0161">
      <w:pPr>
        <w:spacing w:before="108" w:after="108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x-none" w:eastAsia="x-none"/>
        </w:rPr>
      </w:pPr>
      <w:r w:rsidRPr="000C0161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 wp14:anchorId="7A02D3F0" wp14:editId="5989995E">
            <wp:extent cx="504825" cy="638175"/>
            <wp:effectExtent l="0" t="0" r="9525" b="952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C0161">
        <w:rPr>
          <w:rFonts w:ascii="Cambria" w:hAnsi="Cambria"/>
          <w:b/>
          <w:bCs/>
          <w:noProof/>
          <w:kern w:val="32"/>
          <w:sz w:val="32"/>
          <w:szCs w:val="32"/>
          <w:lang w:val="x-none" w:eastAsia="x-none"/>
        </w:rPr>
        <w:t xml:space="preserve">   </w:t>
      </w:r>
    </w:p>
    <w:p w:rsidR="000C0161" w:rsidRPr="000C0161" w:rsidRDefault="000C0161" w:rsidP="000C0161">
      <w:pPr>
        <w:widowControl/>
        <w:autoSpaceDE/>
        <w:adjustRightInd/>
        <w:jc w:val="center"/>
        <w:rPr>
          <w:sz w:val="28"/>
          <w:szCs w:val="28"/>
        </w:rPr>
      </w:pPr>
    </w:p>
    <w:p w:rsidR="000C0161" w:rsidRPr="000C0161" w:rsidRDefault="000C0161" w:rsidP="000C0161">
      <w:pPr>
        <w:widowControl/>
        <w:tabs>
          <w:tab w:val="left" w:pos="6580"/>
        </w:tabs>
        <w:autoSpaceDE/>
        <w:adjustRightInd/>
        <w:jc w:val="center"/>
        <w:rPr>
          <w:b/>
          <w:sz w:val="28"/>
          <w:szCs w:val="28"/>
        </w:rPr>
      </w:pPr>
      <w:proofErr w:type="gramStart"/>
      <w:r w:rsidRPr="000C0161">
        <w:rPr>
          <w:b/>
          <w:sz w:val="28"/>
          <w:szCs w:val="28"/>
        </w:rPr>
        <w:t>П</w:t>
      </w:r>
      <w:proofErr w:type="gramEnd"/>
      <w:r w:rsidRPr="000C0161">
        <w:rPr>
          <w:b/>
          <w:sz w:val="28"/>
          <w:szCs w:val="28"/>
        </w:rPr>
        <w:t xml:space="preserve"> О С Т А Н О В Л Е Н И Е</w:t>
      </w:r>
    </w:p>
    <w:p w:rsidR="000C0161" w:rsidRPr="000C0161" w:rsidRDefault="000C0161" w:rsidP="000C0161">
      <w:pPr>
        <w:widowControl/>
        <w:tabs>
          <w:tab w:val="left" w:pos="6580"/>
        </w:tabs>
        <w:autoSpaceDE/>
        <w:adjustRightInd/>
        <w:jc w:val="center"/>
        <w:rPr>
          <w:b/>
          <w:sz w:val="28"/>
          <w:szCs w:val="28"/>
        </w:rPr>
      </w:pPr>
    </w:p>
    <w:p w:rsidR="000C0161" w:rsidRPr="000C0161" w:rsidRDefault="000C0161" w:rsidP="000C0161">
      <w:pPr>
        <w:widowControl/>
        <w:tabs>
          <w:tab w:val="left" w:pos="6580"/>
        </w:tabs>
        <w:autoSpaceDE/>
        <w:adjustRightInd/>
        <w:jc w:val="center"/>
        <w:rPr>
          <w:b/>
          <w:sz w:val="28"/>
          <w:szCs w:val="28"/>
        </w:rPr>
      </w:pPr>
      <w:r w:rsidRPr="000C0161">
        <w:rPr>
          <w:b/>
          <w:sz w:val="28"/>
          <w:szCs w:val="28"/>
        </w:rPr>
        <w:t>АДМИНИСТРАЦИИ СЕЛЬСКОГО ПОСЕЛЕНИЯ</w:t>
      </w:r>
    </w:p>
    <w:p w:rsidR="000C0161" w:rsidRPr="000C0161" w:rsidRDefault="000C0161" w:rsidP="000C0161">
      <w:pPr>
        <w:widowControl/>
        <w:tabs>
          <w:tab w:val="left" w:pos="6580"/>
        </w:tabs>
        <w:autoSpaceDE/>
        <w:adjustRightInd/>
        <w:jc w:val="center"/>
        <w:rPr>
          <w:b/>
          <w:sz w:val="28"/>
          <w:szCs w:val="28"/>
        </w:rPr>
      </w:pPr>
      <w:r w:rsidRPr="000C0161">
        <w:rPr>
          <w:b/>
          <w:sz w:val="28"/>
          <w:szCs w:val="28"/>
        </w:rPr>
        <w:t>НИЖНЕМАТРЕНСКИЙ СЕЛЬСОВЕТ</w:t>
      </w:r>
    </w:p>
    <w:p w:rsidR="000C0161" w:rsidRPr="000C0161" w:rsidRDefault="000C0161" w:rsidP="000C0161">
      <w:pPr>
        <w:widowControl/>
        <w:tabs>
          <w:tab w:val="left" w:pos="6580"/>
        </w:tabs>
        <w:autoSpaceDE/>
        <w:adjustRightInd/>
        <w:jc w:val="center"/>
        <w:rPr>
          <w:sz w:val="28"/>
          <w:szCs w:val="28"/>
        </w:rPr>
      </w:pPr>
      <w:r w:rsidRPr="000C0161">
        <w:rPr>
          <w:sz w:val="28"/>
          <w:szCs w:val="28"/>
        </w:rPr>
        <w:t>Добринского муниципального района Липецкой области</w:t>
      </w:r>
    </w:p>
    <w:p w:rsidR="000C0161" w:rsidRPr="000C0161" w:rsidRDefault="000C0161" w:rsidP="000C0161">
      <w:pPr>
        <w:widowControl/>
        <w:tabs>
          <w:tab w:val="left" w:pos="6580"/>
        </w:tabs>
        <w:autoSpaceDE/>
        <w:adjustRightInd/>
        <w:jc w:val="center"/>
        <w:rPr>
          <w:sz w:val="28"/>
          <w:szCs w:val="28"/>
        </w:rPr>
      </w:pPr>
    </w:p>
    <w:p w:rsidR="000C0161" w:rsidRPr="000C0161" w:rsidRDefault="000C0161" w:rsidP="000C0161">
      <w:pPr>
        <w:widowControl/>
        <w:tabs>
          <w:tab w:val="left" w:pos="6580"/>
        </w:tabs>
        <w:autoSpaceDE/>
        <w:adjustRightInd/>
        <w:jc w:val="center"/>
        <w:rPr>
          <w:sz w:val="28"/>
          <w:szCs w:val="28"/>
        </w:rPr>
      </w:pPr>
    </w:p>
    <w:p w:rsidR="000C0161" w:rsidRPr="000C0161" w:rsidRDefault="000C0161" w:rsidP="000C0161">
      <w:pPr>
        <w:widowControl/>
        <w:tabs>
          <w:tab w:val="left" w:pos="6580"/>
        </w:tabs>
        <w:autoSpaceDE/>
        <w:adjustRightInd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08</w:t>
      </w:r>
      <w:r w:rsidRPr="000C016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0C0161">
        <w:rPr>
          <w:sz w:val="28"/>
          <w:szCs w:val="28"/>
        </w:rPr>
        <w:t xml:space="preserve">.2021г.                                 </w:t>
      </w:r>
      <w:proofErr w:type="spellStart"/>
      <w:r w:rsidRPr="000C0161">
        <w:rPr>
          <w:sz w:val="28"/>
          <w:szCs w:val="28"/>
        </w:rPr>
        <w:t>с</w:t>
      </w:r>
      <w:proofErr w:type="gramStart"/>
      <w:r w:rsidRPr="000C0161">
        <w:rPr>
          <w:sz w:val="28"/>
          <w:szCs w:val="28"/>
        </w:rPr>
        <w:t>.Н</w:t>
      </w:r>
      <w:proofErr w:type="gramEnd"/>
      <w:r w:rsidRPr="000C0161">
        <w:rPr>
          <w:sz w:val="28"/>
          <w:szCs w:val="28"/>
        </w:rPr>
        <w:t>ижняя</w:t>
      </w:r>
      <w:proofErr w:type="spellEnd"/>
      <w:r w:rsidRPr="000C0161">
        <w:rPr>
          <w:sz w:val="28"/>
          <w:szCs w:val="28"/>
        </w:rPr>
        <w:t xml:space="preserve"> Матренка                                    № 7</w:t>
      </w:r>
      <w:r>
        <w:rPr>
          <w:sz w:val="28"/>
          <w:szCs w:val="28"/>
        </w:rPr>
        <w:t>4</w:t>
      </w:r>
    </w:p>
    <w:p w:rsidR="00557EBD" w:rsidRPr="00557EBD" w:rsidRDefault="00557EBD" w:rsidP="00557EBD">
      <w:pPr>
        <w:widowControl/>
        <w:tabs>
          <w:tab w:val="left" w:pos="6580"/>
        </w:tabs>
        <w:autoSpaceDE/>
        <w:autoSpaceDN/>
        <w:adjustRightInd/>
        <w:jc w:val="center"/>
        <w:rPr>
          <w:sz w:val="28"/>
          <w:szCs w:val="28"/>
        </w:rPr>
      </w:pPr>
    </w:p>
    <w:p w:rsidR="00E646E9" w:rsidRPr="000C0161" w:rsidRDefault="006C5E8F" w:rsidP="000C0161">
      <w:pPr>
        <w:rPr>
          <w:sz w:val="28"/>
          <w:szCs w:val="28"/>
        </w:rPr>
      </w:pPr>
      <w:r w:rsidRPr="000C0161">
        <w:rPr>
          <w:bCs/>
          <w:sz w:val="28"/>
          <w:szCs w:val="28"/>
        </w:rPr>
        <w:t xml:space="preserve">Об утверждении перечня </w:t>
      </w:r>
      <w:r w:rsidR="00A71869" w:rsidRPr="000C0161">
        <w:rPr>
          <w:bCs/>
          <w:sz w:val="28"/>
          <w:szCs w:val="28"/>
        </w:rPr>
        <w:t>муниципальн</w:t>
      </w:r>
      <w:r w:rsidRPr="000C0161">
        <w:rPr>
          <w:bCs/>
          <w:sz w:val="28"/>
          <w:szCs w:val="28"/>
        </w:rPr>
        <w:t>ых</w:t>
      </w:r>
      <w:r w:rsidR="000C0161">
        <w:rPr>
          <w:bCs/>
          <w:sz w:val="28"/>
          <w:szCs w:val="28"/>
        </w:rPr>
        <w:t xml:space="preserve"> </w:t>
      </w:r>
      <w:r w:rsidRPr="000C0161">
        <w:rPr>
          <w:bCs/>
          <w:sz w:val="28"/>
          <w:szCs w:val="28"/>
        </w:rPr>
        <w:t>п</w:t>
      </w:r>
      <w:r w:rsidR="00A71869" w:rsidRPr="000C0161">
        <w:rPr>
          <w:bCs/>
          <w:sz w:val="28"/>
          <w:szCs w:val="28"/>
        </w:rPr>
        <w:t>рограмм</w:t>
      </w:r>
      <w:r w:rsidR="000C0161">
        <w:rPr>
          <w:bCs/>
          <w:sz w:val="28"/>
          <w:szCs w:val="28"/>
        </w:rPr>
        <w:t xml:space="preserve">                                     а</w:t>
      </w:r>
      <w:r w:rsidRPr="000C0161">
        <w:rPr>
          <w:bCs/>
          <w:sz w:val="28"/>
          <w:szCs w:val="28"/>
        </w:rPr>
        <w:t xml:space="preserve">дминистрации </w:t>
      </w:r>
      <w:r w:rsidR="00C24CAF" w:rsidRPr="000C0161">
        <w:rPr>
          <w:sz w:val="28"/>
          <w:szCs w:val="28"/>
        </w:rPr>
        <w:t xml:space="preserve">сельского поселения </w:t>
      </w:r>
      <w:r w:rsidR="00557EBD" w:rsidRPr="000C0161">
        <w:rPr>
          <w:sz w:val="28"/>
          <w:szCs w:val="28"/>
        </w:rPr>
        <w:t>Нижнематренский</w:t>
      </w:r>
      <w:r w:rsidR="00C24CAF" w:rsidRPr="000C0161">
        <w:rPr>
          <w:sz w:val="28"/>
          <w:szCs w:val="28"/>
        </w:rPr>
        <w:t xml:space="preserve"> </w:t>
      </w:r>
      <w:r w:rsidR="000C0161">
        <w:rPr>
          <w:sz w:val="28"/>
          <w:szCs w:val="28"/>
        </w:rPr>
        <w:t xml:space="preserve">                                      </w:t>
      </w:r>
      <w:r w:rsidR="00C24CAF" w:rsidRPr="000C0161">
        <w:rPr>
          <w:sz w:val="28"/>
          <w:szCs w:val="28"/>
        </w:rPr>
        <w:t>сельсовет</w:t>
      </w:r>
      <w:r w:rsidR="000C0161">
        <w:rPr>
          <w:sz w:val="28"/>
          <w:szCs w:val="28"/>
        </w:rPr>
        <w:t xml:space="preserve"> </w:t>
      </w:r>
      <w:r w:rsidRPr="000C0161">
        <w:rPr>
          <w:sz w:val="28"/>
          <w:szCs w:val="28"/>
        </w:rPr>
        <w:t>Добринского муниципального района</w:t>
      </w:r>
    </w:p>
    <w:p w:rsidR="006C5E8F" w:rsidRPr="00E55350" w:rsidRDefault="006C5E8F" w:rsidP="006C5E8F">
      <w:pPr>
        <w:jc w:val="center"/>
        <w:rPr>
          <w:b/>
          <w:bCs/>
          <w:sz w:val="24"/>
          <w:szCs w:val="24"/>
        </w:rPr>
      </w:pPr>
    </w:p>
    <w:p w:rsidR="00C24CAF" w:rsidRPr="008D2266" w:rsidRDefault="00C24CAF" w:rsidP="00557EBD">
      <w:pPr>
        <w:ind w:firstLine="426"/>
        <w:jc w:val="both"/>
        <w:rPr>
          <w:sz w:val="26"/>
          <w:szCs w:val="26"/>
        </w:rPr>
      </w:pPr>
      <w:proofErr w:type="gramStart"/>
      <w:r w:rsidRPr="008D2266">
        <w:rPr>
          <w:sz w:val="26"/>
          <w:szCs w:val="26"/>
        </w:rPr>
        <w:t xml:space="preserve">В соответствии с </w:t>
      </w:r>
      <w:r w:rsidR="006C5E8F" w:rsidRPr="008D2266">
        <w:rPr>
          <w:sz w:val="26"/>
          <w:szCs w:val="26"/>
        </w:rPr>
        <w:t xml:space="preserve">Федеральным законом от 07.05.2013г.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внесенных  изменений в ст.179 Бюджетного кодекса,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</w:t>
      </w:r>
      <w:r w:rsidR="00C41DB0" w:rsidRPr="008D2266">
        <w:rPr>
          <w:sz w:val="26"/>
          <w:szCs w:val="26"/>
        </w:rPr>
        <w:t>повышения эффективности</w:t>
      </w:r>
      <w:r w:rsidRPr="008D2266">
        <w:rPr>
          <w:sz w:val="26"/>
          <w:szCs w:val="26"/>
        </w:rPr>
        <w:t xml:space="preserve"> </w:t>
      </w:r>
      <w:r w:rsidR="00C41DB0" w:rsidRPr="008D2266">
        <w:rPr>
          <w:sz w:val="26"/>
          <w:szCs w:val="26"/>
        </w:rPr>
        <w:t>деятельности</w:t>
      </w:r>
      <w:proofErr w:type="gramEnd"/>
      <w:r w:rsidR="00C41DB0" w:rsidRPr="008D2266">
        <w:rPr>
          <w:sz w:val="26"/>
          <w:szCs w:val="26"/>
        </w:rPr>
        <w:t xml:space="preserve"> органов местного самоуправления</w:t>
      </w:r>
      <w:r w:rsidR="00E40B99" w:rsidRPr="008D2266">
        <w:rPr>
          <w:sz w:val="26"/>
          <w:szCs w:val="26"/>
        </w:rPr>
        <w:t xml:space="preserve"> сельского поселения </w:t>
      </w:r>
      <w:r w:rsidR="00557EBD" w:rsidRPr="008D2266">
        <w:rPr>
          <w:sz w:val="26"/>
          <w:szCs w:val="26"/>
        </w:rPr>
        <w:t>Нижнематренский</w:t>
      </w:r>
      <w:r w:rsidR="00E40B99" w:rsidRPr="008D2266">
        <w:rPr>
          <w:sz w:val="26"/>
          <w:szCs w:val="26"/>
        </w:rPr>
        <w:t xml:space="preserve"> </w:t>
      </w:r>
      <w:r w:rsidRPr="008D2266">
        <w:rPr>
          <w:sz w:val="26"/>
          <w:szCs w:val="26"/>
        </w:rPr>
        <w:t xml:space="preserve">сельсовет </w:t>
      </w:r>
      <w:r w:rsidR="005B2F77" w:rsidRPr="008D2266">
        <w:rPr>
          <w:sz w:val="26"/>
          <w:szCs w:val="26"/>
        </w:rPr>
        <w:t xml:space="preserve">Добринского </w:t>
      </w:r>
      <w:r w:rsidRPr="008D2266">
        <w:rPr>
          <w:sz w:val="26"/>
          <w:szCs w:val="26"/>
        </w:rPr>
        <w:t>муниципального района Липецкой области</w:t>
      </w:r>
      <w:r w:rsidR="00034009" w:rsidRPr="008D2266">
        <w:rPr>
          <w:sz w:val="26"/>
          <w:szCs w:val="26"/>
        </w:rPr>
        <w:t xml:space="preserve"> Российской Федерации</w:t>
      </w:r>
      <w:r w:rsidRPr="008D2266">
        <w:rPr>
          <w:sz w:val="26"/>
          <w:szCs w:val="26"/>
        </w:rPr>
        <w:t>»</w:t>
      </w:r>
      <w:r w:rsidR="0090746C" w:rsidRPr="008D2266">
        <w:rPr>
          <w:sz w:val="26"/>
          <w:szCs w:val="26"/>
        </w:rPr>
        <w:t>,</w:t>
      </w:r>
      <w:r w:rsidR="00847D9D" w:rsidRPr="008D2266">
        <w:rPr>
          <w:sz w:val="26"/>
          <w:szCs w:val="26"/>
        </w:rPr>
        <w:t xml:space="preserve">  </w:t>
      </w:r>
      <w:r w:rsidRPr="008D2266">
        <w:rPr>
          <w:sz w:val="26"/>
          <w:szCs w:val="26"/>
        </w:rPr>
        <w:t>администрация сельского поселения</w:t>
      </w:r>
      <w:r w:rsidR="00847D9D" w:rsidRPr="008D2266">
        <w:rPr>
          <w:sz w:val="26"/>
          <w:szCs w:val="26"/>
        </w:rPr>
        <w:t xml:space="preserve"> </w:t>
      </w:r>
      <w:proofErr w:type="spellStart"/>
      <w:r w:rsidR="00557EBD" w:rsidRPr="008D2266">
        <w:rPr>
          <w:sz w:val="26"/>
          <w:szCs w:val="26"/>
        </w:rPr>
        <w:t>Ниж</w:t>
      </w:r>
      <w:r w:rsidR="00F8316C" w:rsidRPr="008D2266">
        <w:rPr>
          <w:sz w:val="26"/>
          <w:szCs w:val="26"/>
        </w:rPr>
        <w:t>нематренкий</w:t>
      </w:r>
      <w:proofErr w:type="spellEnd"/>
      <w:r w:rsidR="00847D9D" w:rsidRPr="008D2266">
        <w:rPr>
          <w:sz w:val="26"/>
          <w:szCs w:val="26"/>
        </w:rPr>
        <w:t xml:space="preserve"> сельсовет</w:t>
      </w:r>
    </w:p>
    <w:p w:rsidR="00C24CAF" w:rsidRPr="008D2266" w:rsidRDefault="00C24CAF" w:rsidP="00C24CAF">
      <w:pPr>
        <w:jc w:val="center"/>
        <w:rPr>
          <w:sz w:val="26"/>
          <w:szCs w:val="26"/>
        </w:rPr>
      </w:pPr>
    </w:p>
    <w:p w:rsidR="00C24CAF" w:rsidRPr="008D2266" w:rsidRDefault="00C24CAF" w:rsidP="00A94AE0">
      <w:pPr>
        <w:rPr>
          <w:sz w:val="26"/>
          <w:szCs w:val="26"/>
        </w:rPr>
      </w:pPr>
      <w:r w:rsidRPr="008D2266">
        <w:rPr>
          <w:sz w:val="26"/>
          <w:szCs w:val="26"/>
        </w:rPr>
        <w:t>ПОСТАНОВЛЯЕТ</w:t>
      </w:r>
      <w:r w:rsidR="00847D9D" w:rsidRPr="008D2266">
        <w:rPr>
          <w:sz w:val="26"/>
          <w:szCs w:val="26"/>
        </w:rPr>
        <w:t>:</w:t>
      </w:r>
    </w:p>
    <w:p w:rsidR="0090746C" w:rsidRPr="008D2266" w:rsidRDefault="0090746C" w:rsidP="00731584">
      <w:pPr>
        <w:rPr>
          <w:color w:val="000000"/>
          <w:sz w:val="26"/>
          <w:szCs w:val="26"/>
        </w:rPr>
      </w:pPr>
    </w:p>
    <w:p w:rsidR="00847D9D" w:rsidRPr="008D2266" w:rsidRDefault="00A94AE0" w:rsidP="00731584">
      <w:pPr>
        <w:tabs>
          <w:tab w:val="left" w:pos="0"/>
          <w:tab w:val="left" w:pos="1512"/>
        </w:tabs>
        <w:spacing w:before="119" w:line="240" w:lineRule="atLeast"/>
        <w:ind w:right="1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41DB0" w:rsidRPr="008D2266">
        <w:rPr>
          <w:sz w:val="26"/>
          <w:szCs w:val="26"/>
        </w:rPr>
        <w:t xml:space="preserve">Утвердить Перечень муниципальных программ администрации сельского поселения </w:t>
      </w:r>
      <w:r w:rsidR="00557EBD" w:rsidRPr="008D2266">
        <w:rPr>
          <w:sz w:val="26"/>
          <w:szCs w:val="26"/>
        </w:rPr>
        <w:t>Нижнематренский</w:t>
      </w:r>
      <w:r w:rsidR="00C41DB0" w:rsidRPr="008D2266">
        <w:rPr>
          <w:sz w:val="26"/>
          <w:szCs w:val="26"/>
        </w:rPr>
        <w:t xml:space="preserve"> сельсовет Добринского муниципального района Липецкой области Российской Федерации, согласно приложению</w:t>
      </w:r>
      <w:proofErr w:type="gramStart"/>
      <w:r w:rsidR="000E558D" w:rsidRPr="008D2266">
        <w:rPr>
          <w:sz w:val="26"/>
          <w:szCs w:val="26"/>
        </w:rPr>
        <w:t>1</w:t>
      </w:r>
      <w:proofErr w:type="gramEnd"/>
      <w:r w:rsidR="00731584" w:rsidRPr="008D2266">
        <w:rPr>
          <w:sz w:val="26"/>
          <w:szCs w:val="26"/>
        </w:rPr>
        <w:t xml:space="preserve">.                                                                                                                                 2.  </w:t>
      </w:r>
      <w:proofErr w:type="gramStart"/>
      <w:r w:rsidR="00996127" w:rsidRPr="008D2266">
        <w:rPr>
          <w:sz w:val="26"/>
          <w:szCs w:val="26"/>
        </w:rPr>
        <w:t>О</w:t>
      </w:r>
      <w:r w:rsidR="00C41DB0" w:rsidRPr="008D2266">
        <w:rPr>
          <w:sz w:val="26"/>
          <w:szCs w:val="26"/>
        </w:rPr>
        <w:t xml:space="preserve">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r w:rsidR="00557EBD" w:rsidRPr="008D2266">
        <w:rPr>
          <w:sz w:val="26"/>
          <w:szCs w:val="26"/>
        </w:rPr>
        <w:t>Нижнематренский</w:t>
      </w:r>
      <w:r w:rsidR="00C41DB0" w:rsidRPr="008D2266">
        <w:rPr>
          <w:sz w:val="26"/>
          <w:szCs w:val="26"/>
        </w:rPr>
        <w:t xml:space="preserve"> сельсовет Добринского муниципального района Липецкой области Российской Федерации в соответствии с </w:t>
      </w:r>
      <w:r w:rsidR="00AE67DA" w:rsidRPr="008D2266">
        <w:rPr>
          <w:sz w:val="26"/>
          <w:szCs w:val="26"/>
        </w:rPr>
        <w:t xml:space="preserve"> постановлением от </w:t>
      </w:r>
      <w:r>
        <w:rPr>
          <w:sz w:val="26"/>
          <w:szCs w:val="26"/>
        </w:rPr>
        <w:t>24</w:t>
      </w:r>
      <w:r w:rsidR="00AE67DA" w:rsidRPr="008D2266">
        <w:rPr>
          <w:sz w:val="26"/>
          <w:szCs w:val="26"/>
        </w:rPr>
        <w:t>.</w:t>
      </w:r>
      <w:r w:rsidR="00996127" w:rsidRPr="008D2266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="00AE67DA" w:rsidRPr="008D2266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AE67DA" w:rsidRPr="008D2266">
        <w:rPr>
          <w:sz w:val="26"/>
          <w:szCs w:val="26"/>
        </w:rPr>
        <w:t>года</w:t>
      </w:r>
      <w:r w:rsidR="009718F1" w:rsidRPr="008D2266">
        <w:rPr>
          <w:sz w:val="26"/>
          <w:szCs w:val="26"/>
        </w:rPr>
        <w:t xml:space="preserve"> </w:t>
      </w:r>
      <w:r w:rsidR="00AE67DA" w:rsidRPr="008D2266">
        <w:rPr>
          <w:sz w:val="26"/>
          <w:szCs w:val="26"/>
        </w:rPr>
        <w:t xml:space="preserve"> № </w:t>
      </w:r>
      <w:r>
        <w:rPr>
          <w:sz w:val="26"/>
          <w:szCs w:val="26"/>
        </w:rPr>
        <w:t>55</w:t>
      </w:r>
      <w:r w:rsidR="00AE67DA" w:rsidRPr="008D2266">
        <w:rPr>
          <w:sz w:val="26"/>
          <w:szCs w:val="26"/>
        </w:rPr>
        <w:t xml:space="preserve"> «О</w:t>
      </w:r>
      <w:r w:rsidR="009718F1" w:rsidRPr="008D2266">
        <w:rPr>
          <w:sz w:val="26"/>
          <w:szCs w:val="26"/>
        </w:rPr>
        <w:t xml:space="preserve"> П</w:t>
      </w:r>
      <w:r w:rsidR="00AE67DA" w:rsidRPr="008D2266">
        <w:rPr>
          <w:sz w:val="26"/>
          <w:szCs w:val="26"/>
        </w:rPr>
        <w:t>орядк</w:t>
      </w:r>
      <w:r>
        <w:rPr>
          <w:sz w:val="26"/>
          <w:szCs w:val="26"/>
        </w:rPr>
        <w:t>е</w:t>
      </w:r>
      <w:r w:rsidR="00AE67DA" w:rsidRPr="008D2266">
        <w:rPr>
          <w:sz w:val="26"/>
          <w:szCs w:val="26"/>
        </w:rPr>
        <w:t xml:space="preserve"> разработки,</w:t>
      </w:r>
      <w:r w:rsidR="009718F1" w:rsidRPr="008D2266">
        <w:rPr>
          <w:sz w:val="26"/>
          <w:szCs w:val="26"/>
        </w:rPr>
        <w:t xml:space="preserve"> формирования,</w:t>
      </w:r>
      <w:r w:rsidR="00AE67DA" w:rsidRPr="008D2266">
        <w:rPr>
          <w:sz w:val="26"/>
          <w:szCs w:val="26"/>
        </w:rPr>
        <w:t xml:space="preserve"> реализации и проведения оценки эффективности </w:t>
      </w:r>
      <w:r>
        <w:rPr>
          <w:sz w:val="26"/>
          <w:szCs w:val="26"/>
        </w:rPr>
        <w:t xml:space="preserve">реализации </w:t>
      </w:r>
      <w:r w:rsidR="00AE67DA" w:rsidRPr="008D2266">
        <w:rPr>
          <w:sz w:val="26"/>
          <w:szCs w:val="26"/>
        </w:rPr>
        <w:t xml:space="preserve">муниципальных программ сельского поселения </w:t>
      </w:r>
      <w:r w:rsidR="00557EBD" w:rsidRPr="008D2266">
        <w:rPr>
          <w:sz w:val="26"/>
          <w:szCs w:val="26"/>
        </w:rPr>
        <w:t>Нижнематренский</w:t>
      </w:r>
      <w:r w:rsidR="00AE67DA" w:rsidRPr="008D2266">
        <w:rPr>
          <w:sz w:val="26"/>
          <w:szCs w:val="26"/>
        </w:rPr>
        <w:t xml:space="preserve"> сельсовет Добринского муниципального района Липе</w:t>
      </w:r>
      <w:r w:rsidR="009718F1" w:rsidRPr="008D2266">
        <w:rPr>
          <w:sz w:val="26"/>
          <w:szCs w:val="26"/>
        </w:rPr>
        <w:t>цкой области».</w:t>
      </w:r>
      <w:r w:rsidR="00731584" w:rsidRPr="008D226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731584" w:rsidRPr="008D2266">
        <w:rPr>
          <w:sz w:val="26"/>
          <w:szCs w:val="26"/>
        </w:rPr>
        <w:t xml:space="preserve">                                                                 </w:t>
      </w:r>
      <w:r w:rsidR="00731584" w:rsidRPr="008D2266">
        <w:rPr>
          <w:spacing w:val="-1"/>
          <w:sz w:val="26"/>
          <w:szCs w:val="26"/>
          <w:lang w:eastAsia="en-US"/>
        </w:rPr>
        <w:t xml:space="preserve">  </w:t>
      </w:r>
      <w:proofErr w:type="gramEnd"/>
      <w:r w:rsidR="00F81DAB" w:rsidRPr="008D2266">
        <w:rPr>
          <w:sz w:val="26"/>
          <w:szCs w:val="26"/>
        </w:rPr>
        <w:t>3</w:t>
      </w:r>
      <w:r w:rsidR="00731584" w:rsidRPr="008D2266">
        <w:rPr>
          <w:sz w:val="26"/>
          <w:szCs w:val="26"/>
        </w:rPr>
        <w:t>.</w:t>
      </w:r>
      <w:r>
        <w:rPr>
          <w:sz w:val="26"/>
          <w:szCs w:val="26"/>
        </w:rPr>
        <w:t xml:space="preserve">  </w:t>
      </w:r>
      <w:bookmarkStart w:id="0" w:name="_GoBack"/>
      <w:bookmarkEnd w:id="0"/>
      <w:r w:rsidR="00731584" w:rsidRPr="008D22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847D9D" w:rsidRPr="008D2266">
        <w:rPr>
          <w:sz w:val="26"/>
          <w:szCs w:val="26"/>
        </w:rPr>
        <w:t>Контроль за</w:t>
      </w:r>
      <w:proofErr w:type="gramEnd"/>
      <w:r w:rsidR="00847D9D" w:rsidRPr="008D2266">
        <w:rPr>
          <w:sz w:val="26"/>
          <w:szCs w:val="26"/>
        </w:rPr>
        <w:t xml:space="preserve"> исполнением </w:t>
      </w:r>
      <w:r w:rsidR="00731584" w:rsidRPr="008D2266">
        <w:rPr>
          <w:sz w:val="26"/>
          <w:szCs w:val="26"/>
        </w:rPr>
        <w:t>настоящего</w:t>
      </w:r>
      <w:r w:rsidR="00847D9D" w:rsidRPr="008D2266">
        <w:rPr>
          <w:sz w:val="26"/>
          <w:szCs w:val="26"/>
        </w:rPr>
        <w:t xml:space="preserve"> постановления оставляю за собой.</w:t>
      </w:r>
    </w:p>
    <w:p w:rsidR="00611DBF" w:rsidRPr="008D2266" w:rsidRDefault="00611DBF" w:rsidP="00847D9D">
      <w:pPr>
        <w:rPr>
          <w:sz w:val="26"/>
          <w:szCs w:val="26"/>
        </w:rPr>
      </w:pPr>
    </w:p>
    <w:p w:rsidR="009718F1" w:rsidRPr="008D2266" w:rsidRDefault="009718F1" w:rsidP="00847D9D">
      <w:pPr>
        <w:rPr>
          <w:sz w:val="26"/>
          <w:szCs w:val="26"/>
        </w:rPr>
      </w:pPr>
    </w:p>
    <w:p w:rsidR="009718F1" w:rsidRPr="008D2266" w:rsidRDefault="009718F1" w:rsidP="000E558D">
      <w:pPr>
        <w:rPr>
          <w:sz w:val="26"/>
          <w:szCs w:val="26"/>
        </w:rPr>
      </w:pPr>
      <w:proofErr w:type="spellStart"/>
      <w:r w:rsidRPr="008D2266">
        <w:rPr>
          <w:sz w:val="26"/>
          <w:szCs w:val="26"/>
        </w:rPr>
        <w:t>И.о</w:t>
      </w:r>
      <w:proofErr w:type="gramStart"/>
      <w:r w:rsidRPr="008D2266">
        <w:rPr>
          <w:sz w:val="26"/>
          <w:szCs w:val="26"/>
        </w:rPr>
        <w:t>.г</w:t>
      </w:r>
      <w:proofErr w:type="gramEnd"/>
      <w:r w:rsidRPr="008D2266">
        <w:rPr>
          <w:sz w:val="26"/>
          <w:szCs w:val="26"/>
        </w:rPr>
        <w:t>лавы</w:t>
      </w:r>
      <w:proofErr w:type="spellEnd"/>
      <w:r w:rsidR="00847D9D" w:rsidRPr="008D2266">
        <w:rPr>
          <w:sz w:val="26"/>
          <w:szCs w:val="26"/>
        </w:rPr>
        <w:t xml:space="preserve"> администрации </w:t>
      </w:r>
      <w:r w:rsidRPr="008D2266"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="00847D9D" w:rsidRPr="008D2266">
        <w:rPr>
          <w:sz w:val="26"/>
          <w:szCs w:val="26"/>
        </w:rPr>
        <w:t>сельского</w:t>
      </w:r>
      <w:r w:rsidRPr="008D2266">
        <w:rPr>
          <w:sz w:val="26"/>
          <w:szCs w:val="26"/>
        </w:rPr>
        <w:t xml:space="preserve"> </w:t>
      </w:r>
      <w:r w:rsidR="00847D9D" w:rsidRPr="008D2266">
        <w:rPr>
          <w:sz w:val="26"/>
          <w:szCs w:val="26"/>
        </w:rPr>
        <w:t xml:space="preserve">поселения </w:t>
      </w:r>
    </w:p>
    <w:p w:rsidR="00070BB8" w:rsidRPr="008D2266" w:rsidRDefault="00557EBD" w:rsidP="000E558D">
      <w:pPr>
        <w:rPr>
          <w:ins w:id="1" w:author="user" w:date="2017-11-07T08:54:00Z"/>
          <w:sz w:val="26"/>
          <w:szCs w:val="26"/>
        </w:rPr>
      </w:pPr>
      <w:r w:rsidRPr="008D2266">
        <w:rPr>
          <w:sz w:val="26"/>
          <w:szCs w:val="26"/>
        </w:rPr>
        <w:t>Нижнематренский</w:t>
      </w:r>
      <w:r w:rsidR="00847D9D" w:rsidRPr="008D2266">
        <w:rPr>
          <w:sz w:val="26"/>
          <w:szCs w:val="26"/>
        </w:rPr>
        <w:t xml:space="preserve">  сельсовет                                </w:t>
      </w:r>
      <w:r w:rsidR="009718F1" w:rsidRPr="008D2266">
        <w:rPr>
          <w:sz w:val="26"/>
          <w:szCs w:val="26"/>
        </w:rPr>
        <w:t xml:space="preserve">                                   </w:t>
      </w:r>
      <w:proofErr w:type="spellStart"/>
      <w:r w:rsidR="00847D9D" w:rsidRPr="008D2266">
        <w:rPr>
          <w:sz w:val="26"/>
          <w:szCs w:val="26"/>
        </w:rPr>
        <w:t>Н.</w:t>
      </w:r>
      <w:r w:rsidR="009718F1" w:rsidRPr="008D2266">
        <w:rPr>
          <w:sz w:val="26"/>
          <w:szCs w:val="26"/>
        </w:rPr>
        <w:t>Н</w:t>
      </w:r>
      <w:r w:rsidR="00847D9D" w:rsidRPr="008D2266">
        <w:rPr>
          <w:sz w:val="26"/>
          <w:szCs w:val="26"/>
        </w:rPr>
        <w:t>.</w:t>
      </w:r>
      <w:r w:rsidR="00F8316C" w:rsidRPr="008D2266">
        <w:rPr>
          <w:sz w:val="26"/>
          <w:szCs w:val="26"/>
        </w:rPr>
        <w:t>Г</w:t>
      </w:r>
      <w:r w:rsidR="009718F1" w:rsidRPr="008D2266">
        <w:rPr>
          <w:sz w:val="26"/>
          <w:szCs w:val="26"/>
        </w:rPr>
        <w:t>орбунова</w:t>
      </w:r>
      <w:proofErr w:type="spellEnd"/>
    </w:p>
    <w:p w:rsidR="00F8316C" w:rsidRDefault="00F8316C" w:rsidP="00B625AA">
      <w:pPr>
        <w:jc w:val="right"/>
        <w:rPr>
          <w:sz w:val="24"/>
          <w:szCs w:val="24"/>
        </w:rPr>
        <w:sectPr w:rsidR="00F8316C" w:rsidSect="008D2266">
          <w:footerReference w:type="even" r:id="rId10"/>
          <w:footerReference w:type="default" r:id="rId11"/>
          <w:pgSz w:w="11906" w:h="16838"/>
          <w:pgMar w:top="709" w:right="566" w:bottom="964" w:left="1560" w:header="720" w:footer="510" w:gutter="0"/>
          <w:cols w:space="720"/>
          <w:docGrid w:linePitch="272"/>
        </w:sectPr>
      </w:pPr>
    </w:p>
    <w:p w:rsidR="00AE67DA" w:rsidRDefault="00AE67DA" w:rsidP="00B625AA">
      <w:pPr>
        <w:jc w:val="right"/>
        <w:rPr>
          <w:sz w:val="24"/>
          <w:szCs w:val="24"/>
        </w:rPr>
      </w:pPr>
    </w:p>
    <w:p w:rsidR="00AE67DA" w:rsidRDefault="00AE67DA" w:rsidP="00B625AA">
      <w:pPr>
        <w:jc w:val="right"/>
        <w:rPr>
          <w:sz w:val="24"/>
          <w:szCs w:val="24"/>
        </w:rPr>
      </w:pPr>
    </w:p>
    <w:p w:rsidR="00D22EF5" w:rsidRPr="00D22EF5" w:rsidRDefault="00D22EF5" w:rsidP="00D22EF5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D22EF5">
        <w:rPr>
          <w:color w:val="000000"/>
          <w:sz w:val="24"/>
          <w:szCs w:val="24"/>
        </w:rPr>
        <w:t>Приложение</w:t>
      </w:r>
    </w:p>
    <w:p w:rsidR="00D22EF5" w:rsidRPr="00D22EF5" w:rsidRDefault="00D22EF5" w:rsidP="00D22EF5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D22EF5">
        <w:rPr>
          <w:color w:val="000000"/>
          <w:sz w:val="24"/>
          <w:szCs w:val="24"/>
        </w:rPr>
        <w:t>к постановлению администрации</w:t>
      </w:r>
    </w:p>
    <w:p w:rsidR="00D22EF5" w:rsidRPr="00D22EF5" w:rsidRDefault="00D22EF5" w:rsidP="00D22EF5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D22EF5">
        <w:rPr>
          <w:color w:val="000000"/>
          <w:sz w:val="24"/>
          <w:szCs w:val="24"/>
        </w:rPr>
        <w:t>сельского поселения</w:t>
      </w:r>
    </w:p>
    <w:p w:rsidR="00D22EF5" w:rsidRPr="00D22EF5" w:rsidRDefault="00D22EF5" w:rsidP="00D22EF5">
      <w:pPr>
        <w:widowControl/>
        <w:autoSpaceDE/>
        <w:autoSpaceDN/>
        <w:adjustRightInd/>
        <w:jc w:val="right"/>
        <w:rPr>
          <w:color w:val="000000"/>
          <w:sz w:val="24"/>
          <w:szCs w:val="24"/>
        </w:rPr>
      </w:pPr>
      <w:r w:rsidRPr="00D22EF5">
        <w:rPr>
          <w:color w:val="000000"/>
          <w:sz w:val="24"/>
          <w:szCs w:val="24"/>
        </w:rPr>
        <w:t>Нижнематренский сельсовет</w:t>
      </w:r>
    </w:p>
    <w:p w:rsidR="00D22EF5" w:rsidRPr="00D22EF5" w:rsidRDefault="005627A4" w:rsidP="00D22EF5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8D2266">
        <w:rPr>
          <w:color w:val="000000"/>
          <w:sz w:val="24"/>
          <w:szCs w:val="24"/>
        </w:rPr>
        <w:t>08</w:t>
      </w:r>
      <w:r w:rsidR="00D22EF5" w:rsidRPr="00D22EF5">
        <w:rPr>
          <w:color w:val="000000"/>
          <w:sz w:val="24"/>
          <w:szCs w:val="24"/>
        </w:rPr>
        <w:t>.</w:t>
      </w:r>
      <w:r w:rsidR="00D22EF5">
        <w:rPr>
          <w:color w:val="000000"/>
          <w:sz w:val="24"/>
          <w:szCs w:val="24"/>
        </w:rPr>
        <w:t>12</w:t>
      </w:r>
      <w:r>
        <w:rPr>
          <w:color w:val="000000"/>
          <w:sz w:val="24"/>
          <w:szCs w:val="24"/>
        </w:rPr>
        <w:t>.2021</w:t>
      </w:r>
      <w:r w:rsidR="00D22EF5" w:rsidRPr="00D22EF5">
        <w:rPr>
          <w:color w:val="000000"/>
          <w:sz w:val="24"/>
          <w:szCs w:val="24"/>
        </w:rPr>
        <w:t>г. №</w:t>
      </w:r>
      <w:r>
        <w:rPr>
          <w:color w:val="000000"/>
          <w:sz w:val="24"/>
          <w:szCs w:val="24"/>
        </w:rPr>
        <w:t xml:space="preserve"> </w:t>
      </w:r>
      <w:r w:rsidR="008D2266">
        <w:rPr>
          <w:color w:val="000000"/>
          <w:sz w:val="24"/>
          <w:szCs w:val="24"/>
        </w:rPr>
        <w:t>74</w:t>
      </w:r>
    </w:p>
    <w:p w:rsidR="00AE67DA" w:rsidRDefault="00AE67DA" w:rsidP="00B625AA">
      <w:pPr>
        <w:jc w:val="right"/>
        <w:rPr>
          <w:sz w:val="24"/>
          <w:szCs w:val="24"/>
        </w:rPr>
      </w:pPr>
    </w:p>
    <w:p w:rsidR="00B625AA" w:rsidRDefault="00AE67DA" w:rsidP="00B625AA">
      <w:pPr>
        <w:jc w:val="center"/>
        <w:rPr>
          <w:b/>
          <w:sz w:val="24"/>
          <w:szCs w:val="24"/>
        </w:rPr>
      </w:pPr>
      <w:r w:rsidRPr="00AE67DA">
        <w:rPr>
          <w:b/>
          <w:sz w:val="24"/>
          <w:szCs w:val="24"/>
        </w:rPr>
        <w:t xml:space="preserve">Перечень муниципальных программ администрации сельского поселения </w:t>
      </w:r>
      <w:r w:rsidR="00557EBD">
        <w:rPr>
          <w:b/>
          <w:sz w:val="24"/>
          <w:szCs w:val="24"/>
        </w:rPr>
        <w:t>Нижнематренский</w:t>
      </w:r>
      <w:r w:rsidRPr="00AE67DA">
        <w:rPr>
          <w:b/>
          <w:sz w:val="24"/>
          <w:szCs w:val="24"/>
        </w:rPr>
        <w:t xml:space="preserve"> сельсовет Добринского муниципального района Липецкой области Российской Федерации</w:t>
      </w:r>
    </w:p>
    <w:p w:rsidR="00AF7721" w:rsidRPr="00AE67DA" w:rsidRDefault="00AF7721" w:rsidP="00B625AA">
      <w:pPr>
        <w:jc w:val="center"/>
        <w:rPr>
          <w:b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4819"/>
        <w:gridCol w:w="1985"/>
        <w:gridCol w:w="3969"/>
      </w:tblGrid>
      <w:tr w:rsidR="00AE67DA" w:rsidTr="000E558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DA" w:rsidRDefault="00AE67DA" w:rsidP="00154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DA" w:rsidRDefault="00AE67DA" w:rsidP="00AF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AF7721">
              <w:rPr>
                <w:sz w:val="24"/>
                <w:szCs w:val="24"/>
              </w:rPr>
              <w:t>муниципальной п</w:t>
            </w:r>
            <w:r>
              <w:rPr>
                <w:sz w:val="24"/>
                <w:szCs w:val="24"/>
              </w:rPr>
              <w:t>рограмм</w:t>
            </w:r>
            <w:r w:rsidR="00AF7721">
              <w:rPr>
                <w:sz w:val="24"/>
                <w:szCs w:val="24"/>
              </w:rPr>
              <w:t>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A" w:rsidRDefault="00AF7721" w:rsidP="00154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A" w:rsidRDefault="00AF7721" w:rsidP="00154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A" w:rsidRDefault="00AF7721" w:rsidP="00AF77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AE67DA" w:rsidTr="000E558D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7DA" w:rsidRDefault="00AE67DA" w:rsidP="00154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21" w:rsidRPr="00AF7721" w:rsidRDefault="00AF7721" w:rsidP="00AF7721">
            <w:pPr>
              <w:rPr>
                <w:sz w:val="24"/>
                <w:szCs w:val="24"/>
              </w:rPr>
            </w:pPr>
            <w:r w:rsidRPr="00AF7721">
              <w:rPr>
                <w:sz w:val="24"/>
                <w:szCs w:val="24"/>
              </w:rPr>
              <w:t>Муниципальная программа</w:t>
            </w:r>
          </w:p>
          <w:p w:rsidR="00AE67DA" w:rsidRPr="00AF7721" w:rsidRDefault="00AF7721" w:rsidP="00F8316C">
            <w:pPr>
              <w:rPr>
                <w:sz w:val="24"/>
                <w:szCs w:val="24"/>
              </w:rPr>
            </w:pPr>
            <w:r w:rsidRPr="00AF7721">
              <w:rPr>
                <w:sz w:val="24"/>
                <w:szCs w:val="24"/>
              </w:rPr>
              <w:t xml:space="preserve">Устойчивое развитие территории сельского поселения </w:t>
            </w:r>
            <w:r w:rsidR="00557EBD">
              <w:rPr>
                <w:sz w:val="24"/>
                <w:szCs w:val="24"/>
              </w:rPr>
              <w:t>Нижнематренский</w:t>
            </w:r>
            <w:r w:rsidRPr="00AF7721">
              <w:rPr>
                <w:sz w:val="24"/>
                <w:szCs w:val="24"/>
              </w:rPr>
              <w:t xml:space="preserve"> сельсовет  на 201</w:t>
            </w:r>
            <w:r w:rsidR="00996127">
              <w:rPr>
                <w:sz w:val="24"/>
                <w:szCs w:val="24"/>
              </w:rPr>
              <w:t>9</w:t>
            </w:r>
            <w:r w:rsidRPr="00AF7721">
              <w:rPr>
                <w:sz w:val="24"/>
                <w:szCs w:val="24"/>
              </w:rPr>
              <w:t>-202</w:t>
            </w:r>
            <w:r w:rsidR="00996127">
              <w:rPr>
                <w:sz w:val="24"/>
                <w:szCs w:val="24"/>
              </w:rPr>
              <w:t>4</w:t>
            </w:r>
            <w:r w:rsidRPr="00AF7721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A" w:rsidRPr="00AF7721" w:rsidRDefault="00AE67DA" w:rsidP="00693EAA">
            <w:pPr>
              <w:rPr>
                <w:sz w:val="24"/>
                <w:szCs w:val="24"/>
              </w:rPr>
            </w:pPr>
            <w:r w:rsidRPr="00AF7721">
              <w:rPr>
                <w:sz w:val="24"/>
                <w:szCs w:val="24"/>
              </w:rPr>
              <w:t xml:space="preserve">1 «Обеспечение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r w:rsidR="00557EBD">
              <w:rPr>
                <w:sz w:val="24"/>
                <w:szCs w:val="24"/>
              </w:rPr>
              <w:t>Нижнематренский</w:t>
            </w:r>
            <w:r w:rsidRPr="00AF7721">
              <w:rPr>
                <w:sz w:val="24"/>
                <w:szCs w:val="24"/>
              </w:rPr>
              <w:t xml:space="preserve"> сельсовет  »</w:t>
            </w:r>
          </w:p>
          <w:p w:rsidR="00AE67DA" w:rsidRPr="00AF7721" w:rsidRDefault="00AE67DA" w:rsidP="00AE67DA">
            <w:pPr>
              <w:rPr>
                <w:sz w:val="24"/>
                <w:szCs w:val="24"/>
              </w:rPr>
            </w:pPr>
            <w:r w:rsidRPr="00AF7721">
              <w:rPr>
                <w:sz w:val="24"/>
                <w:szCs w:val="24"/>
              </w:rPr>
              <w:t xml:space="preserve">2. «Развитие социальной сферы на территории сельского поселения </w:t>
            </w:r>
            <w:r w:rsidR="00557EBD">
              <w:rPr>
                <w:sz w:val="24"/>
                <w:szCs w:val="24"/>
              </w:rPr>
              <w:t>Нижнематренский</w:t>
            </w:r>
            <w:r w:rsidRPr="00AF7721">
              <w:rPr>
                <w:sz w:val="24"/>
                <w:szCs w:val="24"/>
              </w:rPr>
              <w:t xml:space="preserve"> сельсовет»</w:t>
            </w:r>
          </w:p>
          <w:p w:rsidR="00AE67DA" w:rsidRPr="00AF7721" w:rsidRDefault="00AE67DA" w:rsidP="00AE67DA">
            <w:pPr>
              <w:rPr>
                <w:color w:val="000000"/>
                <w:sz w:val="24"/>
                <w:szCs w:val="24"/>
              </w:rPr>
            </w:pPr>
            <w:r w:rsidRPr="00AF7721">
              <w:rPr>
                <w:sz w:val="24"/>
                <w:szCs w:val="24"/>
              </w:rPr>
              <w:t>3.</w:t>
            </w:r>
            <w:r w:rsidRPr="00AF7721">
              <w:rPr>
                <w:color w:val="000000"/>
                <w:sz w:val="24"/>
                <w:szCs w:val="24"/>
              </w:rPr>
              <w:t xml:space="preserve"> «Обеспечение безопасности человека и природной среды на территории сельского поселения </w:t>
            </w:r>
            <w:r w:rsidR="00557EBD">
              <w:rPr>
                <w:color w:val="000000"/>
                <w:sz w:val="24"/>
                <w:szCs w:val="24"/>
              </w:rPr>
              <w:t>Нижнематренский</w:t>
            </w:r>
            <w:r w:rsidRPr="00AF7721">
              <w:rPr>
                <w:color w:val="000000"/>
                <w:sz w:val="24"/>
                <w:szCs w:val="24"/>
              </w:rPr>
              <w:t xml:space="preserve"> сельсовет»</w:t>
            </w:r>
          </w:p>
          <w:p w:rsidR="00AE67DA" w:rsidRPr="00AF7721" w:rsidRDefault="00AE67DA" w:rsidP="00F8316C">
            <w:pPr>
              <w:pStyle w:val="afd"/>
              <w:rPr>
                <w:sz w:val="24"/>
                <w:szCs w:val="24"/>
              </w:rPr>
            </w:pPr>
            <w:r w:rsidRPr="00AF7721">
              <w:rPr>
                <w:color w:val="000000"/>
                <w:sz w:val="24"/>
                <w:szCs w:val="24"/>
              </w:rPr>
              <w:t>4</w:t>
            </w:r>
            <w:r w:rsidR="00AF7721">
              <w:rPr>
                <w:color w:val="000000"/>
                <w:sz w:val="24"/>
                <w:szCs w:val="24"/>
              </w:rPr>
              <w:t>.</w:t>
            </w:r>
            <w:r w:rsidRPr="00AF7721">
              <w:rPr>
                <w:rFonts w:ascii="Times New Roman" w:hAnsi="Times New Roman"/>
                <w:sz w:val="24"/>
                <w:szCs w:val="24"/>
              </w:rPr>
              <w:t xml:space="preserve">«Обеспечение  реализации  муниципальной политики на территории сельского поселения </w:t>
            </w:r>
            <w:r w:rsidR="00557EBD">
              <w:rPr>
                <w:rFonts w:ascii="Times New Roman" w:hAnsi="Times New Roman"/>
                <w:sz w:val="24"/>
                <w:szCs w:val="24"/>
              </w:rPr>
              <w:t>Нижнематренский</w:t>
            </w:r>
            <w:r w:rsidRPr="00AF7721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DA" w:rsidRPr="00AF7721" w:rsidRDefault="00AF7721" w:rsidP="00F8316C">
            <w:pPr>
              <w:rPr>
                <w:sz w:val="24"/>
                <w:szCs w:val="24"/>
              </w:rPr>
            </w:pPr>
            <w:r w:rsidRPr="00AF7721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557EBD">
              <w:rPr>
                <w:sz w:val="24"/>
                <w:szCs w:val="24"/>
              </w:rPr>
              <w:t>Нижнематренс</w:t>
            </w:r>
            <w:proofErr w:type="spellEnd"/>
            <w:r w:rsidR="00D22EF5">
              <w:rPr>
                <w:sz w:val="24"/>
                <w:szCs w:val="24"/>
              </w:rPr>
              <w:t>-</w:t>
            </w:r>
            <w:r w:rsidR="00557EBD">
              <w:rPr>
                <w:sz w:val="24"/>
                <w:szCs w:val="24"/>
              </w:rPr>
              <w:t>кий</w:t>
            </w:r>
            <w:r w:rsidRPr="00AF7721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8D" w:rsidRDefault="000E558D" w:rsidP="000E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жителей качественной инфраструктурой и услугами благоустройства.</w:t>
            </w:r>
          </w:p>
          <w:p w:rsidR="000E558D" w:rsidRDefault="000E558D" w:rsidP="000E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</w:t>
            </w:r>
            <w:r w:rsidR="00996127">
              <w:rPr>
                <w:sz w:val="24"/>
                <w:szCs w:val="24"/>
              </w:rPr>
              <w:t>Сохранение и развитие спорта, культурного потенциала населения</w:t>
            </w:r>
            <w:r>
              <w:rPr>
                <w:sz w:val="24"/>
                <w:szCs w:val="24"/>
              </w:rPr>
              <w:t>.</w:t>
            </w:r>
          </w:p>
          <w:p w:rsidR="000E558D" w:rsidRDefault="000E558D" w:rsidP="000E558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AE67DA" w:rsidRDefault="000E558D" w:rsidP="003B1D6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Повышение эффективности и результативности деятельности органов местного самоуправления. </w:t>
            </w:r>
          </w:p>
        </w:tc>
      </w:tr>
    </w:tbl>
    <w:p w:rsidR="006235DA" w:rsidRDefault="006235DA" w:rsidP="00A54C47">
      <w:pPr>
        <w:jc w:val="both"/>
        <w:rPr>
          <w:sz w:val="24"/>
          <w:szCs w:val="24"/>
        </w:rPr>
      </w:pPr>
    </w:p>
    <w:sectPr w:rsidR="006235DA" w:rsidSect="00611DBF">
      <w:pgSz w:w="16838" w:h="11906" w:orient="landscape"/>
      <w:pgMar w:top="289" w:right="851" w:bottom="289" w:left="96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562" w:rsidRDefault="00904562">
      <w:r>
        <w:separator/>
      </w:r>
    </w:p>
  </w:endnote>
  <w:endnote w:type="continuationSeparator" w:id="0">
    <w:p w:rsidR="00904562" w:rsidRDefault="0090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9D" w:rsidRDefault="004E7A9D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73726">
      <w:rPr>
        <w:rStyle w:val="af2"/>
        <w:noProof/>
      </w:rPr>
      <w:t>2</w:t>
    </w:r>
    <w:r>
      <w:rPr>
        <w:rStyle w:val="af2"/>
      </w:rPr>
      <w:fldChar w:fldCharType="end"/>
    </w:r>
  </w:p>
  <w:p w:rsidR="004E7A9D" w:rsidRDefault="004E7A9D" w:rsidP="001D5E3B">
    <w:pPr>
      <w:pStyle w:val="a3"/>
      <w:ind w:right="360"/>
    </w:pPr>
  </w:p>
  <w:p w:rsidR="004E7A9D" w:rsidRDefault="004E7A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9D" w:rsidRDefault="004E7A9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4AE0">
      <w:rPr>
        <w:noProof/>
      </w:rPr>
      <w:t>1</w:t>
    </w:r>
    <w:r>
      <w:fldChar w:fldCharType="end"/>
    </w:r>
  </w:p>
  <w:p w:rsidR="004E7A9D" w:rsidRDefault="004E7A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562" w:rsidRDefault="00904562">
      <w:r>
        <w:separator/>
      </w:r>
    </w:p>
  </w:footnote>
  <w:footnote w:type="continuationSeparator" w:id="0">
    <w:p w:rsidR="00904562" w:rsidRDefault="0090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5pt" o:bullet="t" filled="t">
        <v:fill color2="black"/>
        <v:imagedata r:id="rId1" o:title=""/>
      </v:shape>
    </w:pict>
  </w:numPicBullet>
  <w:abstractNum w:abstractNumId="0">
    <w:nsid w:val="00000003"/>
    <w:multiLevelType w:val="singleLevel"/>
    <w:tmpl w:val="1AF44D90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9A04576"/>
    <w:multiLevelType w:val="hybridMultilevel"/>
    <w:tmpl w:val="2B163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0B1816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9D2195"/>
    <w:multiLevelType w:val="hybridMultilevel"/>
    <w:tmpl w:val="BE58CEEE"/>
    <w:lvl w:ilvl="0" w:tplc="D21E61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6091BC1"/>
    <w:multiLevelType w:val="hybridMultilevel"/>
    <w:tmpl w:val="D372783E"/>
    <w:lvl w:ilvl="0" w:tplc="473A04D8">
      <w:start w:val="4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4A707D8C"/>
    <w:multiLevelType w:val="hybridMultilevel"/>
    <w:tmpl w:val="A0C64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0825D14"/>
    <w:multiLevelType w:val="hybridMultilevel"/>
    <w:tmpl w:val="CAC8D7F4"/>
    <w:lvl w:ilvl="0" w:tplc="94C82E9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3FE108C"/>
    <w:multiLevelType w:val="hybridMultilevel"/>
    <w:tmpl w:val="FEC0BB18"/>
    <w:lvl w:ilvl="0" w:tplc="3A68F7E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8"/>
  </w:num>
  <w:num w:numId="4">
    <w:abstractNumId w:val="15"/>
  </w:num>
  <w:num w:numId="5">
    <w:abstractNumId w:val="32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38"/>
  </w:num>
  <w:num w:numId="11">
    <w:abstractNumId w:val="39"/>
  </w:num>
  <w:num w:numId="12">
    <w:abstractNumId w:val="22"/>
  </w:num>
  <w:num w:numId="13">
    <w:abstractNumId w:val="35"/>
  </w:num>
  <w:num w:numId="14">
    <w:abstractNumId w:val="27"/>
  </w:num>
  <w:num w:numId="15">
    <w:abstractNumId w:val="33"/>
  </w:num>
  <w:num w:numId="16">
    <w:abstractNumId w:val="1"/>
  </w:num>
  <w:num w:numId="17">
    <w:abstractNumId w:val="36"/>
  </w:num>
  <w:num w:numId="18">
    <w:abstractNumId w:val="4"/>
  </w:num>
  <w:num w:numId="19">
    <w:abstractNumId w:val="23"/>
  </w:num>
  <w:num w:numId="20">
    <w:abstractNumId w:val="3"/>
  </w:num>
  <w:num w:numId="21">
    <w:abstractNumId w:val="14"/>
  </w:num>
  <w:num w:numId="22">
    <w:abstractNumId w:val="24"/>
  </w:num>
  <w:num w:numId="23">
    <w:abstractNumId w:val="16"/>
  </w:num>
  <w:num w:numId="24">
    <w:abstractNumId w:val="31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1"/>
  </w:num>
  <w:num w:numId="28">
    <w:abstractNumId w:val="19"/>
  </w:num>
  <w:num w:numId="29">
    <w:abstractNumId w:val="7"/>
  </w:num>
  <w:num w:numId="30">
    <w:abstractNumId w:val="13"/>
  </w:num>
  <w:num w:numId="31">
    <w:abstractNumId w:val="18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6"/>
  </w:num>
  <w:num w:numId="36">
    <w:abstractNumId w:val="34"/>
  </w:num>
  <w:num w:numId="37">
    <w:abstractNumId w:val="17"/>
  </w:num>
  <w:num w:numId="38">
    <w:abstractNumId w:val="20"/>
  </w:num>
  <w:num w:numId="39">
    <w:abstractNumId w:val="25"/>
  </w:num>
  <w:num w:numId="4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CA"/>
    <w:rsid w:val="00000147"/>
    <w:rsid w:val="00002171"/>
    <w:rsid w:val="00002BAD"/>
    <w:rsid w:val="000053E8"/>
    <w:rsid w:val="00007077"/>
    <w:rsid w:val="00012BF6"/>
    <w:rsid w:val="00013BCD"/>
    <w:rsid w:val="00014143"/>
    <w:rsid w:val="000170CE"/>
    <w:rsid w:val="00017D98"/>
    <w:rsid w:val="00023E34"/>
    <w:rsid w:val="00024C5F"/>
    <w:rsid w:val="00032009"/>
    <w:rsid w:val="00034009"/>
    <w:rsid w:val="0003599A"/>
    <w:rsid w:val="00037933"/>
    <w:rsid w:val="00046838"/>
    <w:rsid w:val="00047002"/>
    <w:rsid w:val="0005075D"/>
    <w:rsid w:val="00054F01"/>
    <w:rsid w:val="00055128"/>
    <w:rsid w:val="000574FC"/>
    <w:rsid w:val="00061582"/>
    <w:rsid w:val="000615C8"/>
    <w:rsid w:val="00061C79"/>
    <w:rsid w:val="00065970"/>
    <w:rsid w:val="00066CA4"/>
    <w:rsid w:val="0006716E"/>
    <w:rsid w:val="0006784B"/>
    <w:rsid w:val="00070BB8"/>
    <w:rsid w:val="00077541"/>
    <w:rsid w:val="000813E4"/>
    <w:rsid w:val="00082CAB"/>
    <w:rsid w:val="00083A92"/>
    <w:rsid w:val="000947DF"/>
    <w:rsid w:val="00096467"/>
    <w:rsid w:val="000A24C7"/>
    <w:rsid w:val="000A314C"/>
    <w:rsid w:val="000A3385"/>
    <w:rsid w:val="000A3CB9"/>
    <w:rsid w:val="000A43E5"/>
    <w:rsid w:val="000A55B4"/>
    <w:rsid w:val="000A62A6"/>
    <w:rsid w:val="000A6715"/>
    <w:rsid w:val="000A687E"/>
    <w:rsid w:val="000B420C"/>
    <w:rsid w:val="000B4D5E"/>
    <w:rsid w:val="000C00DB"/>
    <w:rsid w:val="000C0161"/>
    <w:rsid w:val="000C1852"/>
    <w:rsid w:val="000C1EFE"/>
    <w:rsid w:val="000C6AE0"/>
    <w:rsid w:val="000D065B"/>
    <w:rsid w:val="000D07D4"/>
    <w:rsid w:val="000D1CAA"/>
    <w:rsid w:val="000D37AF"/>
    <w:rsid w:val="000D41AF"/>
    <w:rsid w:val="000D7285"/>
    <w:rsid w:val="000E0B15"/>
    <w:rsid w:val="000E558D"/>
    <w:rsid w:val="000E6403"/>
    <w:rsid w:val="000F028C"/>
    <w:rsid w:val="000F1D3A"/>
    <w:rsid w:val="000F302E"/>
    <w:rsid w:val="000F7E18"/>
    <w:rsid w:val="000F7EB4"/>
    <w:rsid w:val="00102080"/>
    <w:rsid w:val="00103413"/>
    <w:rsid w:val="001039ED"/>
    <w:rsid w:val="00106256"/>
    <w:rsid w:val="001066C6"/>
    <w:rsid w:val="001069D4"/>
    <w:rsid w:val="00106E62"/>
    <w:rsid w:val="00107319"/>
    <w:rsid w:val="001136C8"/>
    <w:rsid w:val="00116873"/>
    <w:rsid w:val="001169E7"/>
    <w:rsid w:val="00116A64"/>
    <w:rsid w:val="001201AF"/>
    <w:rsid w:val="0012116B"/>
    <w:rsid w:val="00126354"/>
    <w:rsid w:val="00130945"/>
    <w:rsid w:val="00130BCC"/>
    <w:rsid w:val="00134C43"/>
    <w:rsid w:val="00136C24"/>
    <w:rsid w:val="00137BB9"/>
    <w:rsid w:val="00137C23"/>
    <w:rsid w:val="0014194E"/>
    <w:rsid w:val="00142EF8"/>
    <w:rsid w:val="00143842"/>
    <w:rsid w:val="00143C2A"/>
    <w:rsid w:val="0014412F"/>
    <w:rsid w:val="00150F17"/>
    <w:rsid w:val="001516A2"/>
    <w:rsid w:val="001548BC"/>
    <w:rsid w:val="00157DCE"/>
    <w:rsid w:val="001602CF"/>
    <w:rsid w:val="00165408"/>
    <w:rsid w:val="00167544"/>
    <w:rsid w:val="0017036C"/>
    <w:rsid w:val="00173430"/>
    <w:rsid w:val="0017529E"/>
    <w:rsid w:val="00175CF2"/>
    <w:rsid w:val="00176FAC"/>
    <w:rsid w:val="0017726E"/>
    <w:rsid w:val="00177881"/>
    <w:rsid w:val="001779A8"/>
    <w:rsid w:val="00180694"/>
    <w:rsid w:val="001811F6"/>
    <w:rsid w:val="00181945"/>
    <w:rsid w:val="00183C23"/>
    <w:rsid w:val="00183DD6"/>
    <w:rsid w:val="00185704"/>
    <w:rsid w:val="001870B9"/>
    <w:rsid w:val="00187724"/>
    <w:rsid w:val="0019126D"/>
    <w:rsid w:val="00191542"/>
    <w:rsid w:val="00191FC1"/>
    <w:rsid w:val="001A06AB"/>
    <w:rsid w:val="001A0B48"/>
    <w:rsid w:val="001A1766"/>
    <w:rsid w:val="001A22D1"/>
    <w:rsid w:val="001A5E58"/>
    <w:rsid w:val="001A70BB"/>
    <w:rsid w:val="001A70CD"/>
    <w:rsid w:val="001A72AF"/>
    <w:rsid w:val="001B0537"/>
    <w:rsid w:val="001B319B"/>
    <w:rsid w:val="001B3A70"/>
    <w:rsid w:val="001B76AB"/>
    <w:rsid w:val="001C0AF2"/>
    <w:rsid w:val="001C17DA"/>
    <w:rsid w:val="001C2EC1"/>
    <w:rsid w:val="001C5015"/>
    <w:rsid w:val="001C610D"/>
    <w:rsid w:val="001C718F"/>
    <w:rsid w:val="001C7266"/>
    <w:rsid w:val="001D0328"/>
    <w:rsid w:val="001D5E3B"/>
    <w:rsid w:val="001D7376"/>
    <w:rsid w:val="001E0DBA"/>
    <w:rsid w:val="001E60A0"/>
    <w:rsid w:val="001E64F6"/>
    <w:rsid w:val="001F09B3"/>
    <w:rsid w:val="001F3868"/>
    <w:rsid w:val="001F4FB1"/>
    <w:rsid w:val="001F5C2D"/>
    <w:rsid w:val="001F680C"/>
    <w:rsid w:val="0020272A"/>
    <w:rsid w:val="00203846"/>
    <w:rsid w:val="002056AF"/>
    <w:rsid w:val="00205F87"/>
    <w:rsid w:val="00210006"/>
    <w:rsid w:val="00211E95"/>
    <w:rsid w:val="00211F2F"/>
    <w:rsid w:val="00212A01"/>
    <w:rsid w:val="00212EF8"/>
    <w:rsid w:val="0021305A"/>
    <w:rsid w:val="00227457"/>
    <w:rsid w:val="0023266A"/>
    <w:rsid w:val="002343A0"/>
    <w:rsid w:val="00234E83"/>
    <w:rsid w:val="002375CD"/>
    <w:rsid w:val="00241651"/>
    <w:rsid w:val="00241801"/>
    <w:rsid w:val="00241E6C"/>
    <w:rsid w:val="00243AAE"/>
    <w:rsid w:val="00246A5B"/>
    <w:rsid w:val="00253FA0"/>
    <w:rsid w:val="00254528"/>
    <w:rsid w:val="00257862"/>
    <w:rsid w:val="00257F6A"/>
    <w:rsid w:val="00262089"/>
    <w:rsid w:val="002623AA"/>
    <w:rsid w:val="0026284D"/>
    <w:rsid w:val="00263655"/>
    <w:rsid w:val="002640E8"/>
    <w:rsid w:val="00265AB6"/>
    <w:rsid w:val="002660AE"/>
    <w:rsid w:val="00266EFB"/>
    <w:rsid w:val="00281C0A"/>
    <w:rsid w:val="002830DD"/>
    <w:rsid w:val="0028460E"/>
    <w:rsid w:val="0028525E"/>
    <w:rsid w:val="0028570E"/>
    <w:rsid w:val="00292C87"/>
    <w:rsid w:val="00293378"/>
    <w:rsid w:val="00293D5F"/>
    <w:rsid w:val="002953C8"/>
    <w:rsid w:val="002A0250"/>
    <w:rsid w:val="002A11EB"/>
    <w:rsid w:val="002A4B31"/>
    <w:rsid w:val="002A50B7"/>
    <w:rsid w:val="002B02EE"/>
    <w:rsid w:val="002B3B71"/>
    <w:rsid w:val="002B5275"/>
    <w:rsid w:val="002B754F"/>
    <w:rsid w:val="002B7E39"/>
    <w:rsid w:val="002C0A78"/>
    <w:rsid w:val="002C1166"/>
    <w:rsid w:val="002C5AAA"/>
    <w:rsid w:val="002C6EF5"/>
    <w:rsid w:val="002D1295"/>
    <w:rsid w:val="002D16EF"/>
    <w:rsid w:val="002D31A1"/>
    <w:rsid w:val="002D5EF1"/>
    <w:rsid w:val="002D6791"/>
    <w:rsid w:val="002E0FC4"/>
    <w:rsid w:val="002E17FC"/>
    <w:rsid w:val="002E1D8E"/>
    <w:rsid w:val="002E3B2C"/>
    <w:rsid w:val="002E3E73"/>
    <w:rsid w:val="002E6157"/>
    <w:rsid w:val="002E6EC3"/>
    <w:rsid w:val="002E7F22"/>
    <w:rsid w:val="002F20D8"/>
    <w:rsid w:val="002F66D4"/>
    <w:rsid w:val="002F6881"/>
    <w:rsid w:val="003036A8"/>
    <w:rsid w:val="003048A6"/>
    <w:rsid w:val="00305641"/>
    <w:rsid w:val="003064FB"/>
    <w:rsid w:val="00310144"/>
    <w:rsid w:val="003101CC"/>
    <w:rsid w:val="003111BC"/>
    <w:rsid w:val="0031248B"/>
    <w:rsid w:val="003148F6"/>
    <w:rsid w:val="00314C91"/>
    <w:rsid w:val="00315978"/>
    <w:rsid w:val="00325543"/>
    <w:rsid w:val="003301BC"/>
    <w:rsid w:val="00330F20"/>
    <w:rsid w:val="00332878"/>
    <w:rsid w:val="00335081"/>
    <w:rsid w:val="00343F26"/>
    <w:rsid w:val="00344111"/>
    <w:rsid w:val="00344BB4"/>
    <w:rsid w:val="00352A84"/>
    <w:rsid w:val="003535E1"/>
    <w:rsid w:val="0035389D"/>
    <w:rsid w:val="00354A46"/>
    <w:rsid w:val="00356558"/>
    <w:rsid w:val="00357561"/>
    <w:rsid w:val="00357C60"/>
    <w:rsid w:val="00360AB1"/>
    <w:rsid w:val="00362B84"/>
    <w:rsid w:val="00365F6D"/>
    <w:rsid w:val="00367204"/>
    <w:rsid w:val="00370F41"/>
    <w:rsid w:val="00374F3B"/>
    <w:rsid w:val="003776C9"/>
    <w:rsid w:val="0038186A"/>
    <w:rsid w:val="003825C2"/>
    <w:rsid w:val="00382FCB"/>
    <w:rsid w:val="00390458"/>
    <w:rsid w:val="0039047F"/>
    <w:rsid w:val="003918D4"/>
    <w:rsid w:val="003943A6"/>
    <w:rsid w:val="00394DAA"/>
    <w:rsid w:val="0039612F"/>
    <w:rsid w:val="003A1E94"/>
    <w:rsid w:val="003A54F8"/>
    <w:rsid w:val="003A5F88"/>
    <w:rsid w:val="003A7735"/>
    <w:rsid w:val="003B18F0"/>
    <w:rsid w:val="003B1D60"/>
    <w:rsid w:val="003B58D8"/>
    <w:rsid w:val="003B6034"/>
    <w:rsid w:val="003B701B"/>
    <w:rsid w:val="003C0D48"/>
    <w:rsid w:val="003C24B7"/>
    <w:rsid w:val="003C4FC2"/>
    <w:rsid w:val="003C631F"/>
    <w:rsid w:val="003C7AE4"/>
    <w:rsid w:val="003C7E88"/>
    <w:rsid w:val="003D4239"/>
    <w:rsid w:val="003D772A"/>
    <w:rsid w:val="003E1133"/>
    <w:rsid w:val="003E1E5B"/>
    <w:rsid w:val="003E3ACA"/>
    <w:rsid w:val="003E3B5B"/>
    <w:rsid w:val="003E50A7"/>
    <w:rsid w:val="003F0147"/>
    <w:rsid w:val="003F46EC"/>
    <w:rsid w:val="003F48E0"/>
    <w:rsid w:val="004002F2"/>
    <w:rsid w:val="00403F5E"/>
    <w:rsid w:val="0040431A"/>
    <w:rsid w:val="004046C7"/>
    <w:rsid w:val="00405487"/>
    <w:rsid w:val="00405A8B"/>
    <w:rsid w:val="0041565C"/>
    <w:rsid w:val="00417B55"/>
    <w:rsid w:val="0042085B"/>
    <w:rsid w:val="004226D9"/>
    <w:rsid w:val="0042296B"/>
    <w:rsid w:val="00425EBA"/>
    <w:rsid w:val="00426942"/>
    <w:rsid w:val="00427696"/>
    <w:rsid w:val="0043561A"/>
    <w:rsid w:val="00435DB6"/>
    <w:rsid w:val="004401F0"/>
    <w:rsid w:val="0044504A"/>
    <w:rsid w:val="00447E96"/>
    <w:rsid w:val="00450726"/>
    <w:rsid w:val="00451972"/>
    <w:rsid w:val="0045363B"/>
    <w:rsid w:val="004546F3"/>
    <w:rsid w:val="00454B78"/>
    <w:rsid w:val="00460AB3"/>
    <w:rsid w:val="00461047"/>
    <w:rsid w:val="0046146A"/>
    <w:rsid w:val="00463B3B"/>
    <w:rsid w:val="0046734F"/>
    <w:rsid w:val="0047032F"/>
    <w:rsid w:val="0047423C"/>
    <w:rsid w:val="00474E8A"/>
    <w:rsid w:val="004827F7"/>
    <w:rsid w:val="00483827"/>
    <w:rsid w:val="004844C3"/>
    <w:rsid w:val="00484B38"/>
    <w:rsid w:val="00487708"/>
    <w:rsid w:val="004906BA"/>
    <w:rsid w:val="00493B67"/>
    <w:rsid w:val="004A04A8"/>
    <w:rsid w:val="004A2C99"/>
    <w:rsid w:val="004A319A"/>
    <w:rsid w:val="004A3D02"/>
    <w:rsid w:val="004A65A8"/>
    <w:rsid w:val="004B0ACE"/>
    <w:rsid w:val="004B1A03"/>
    <w:rsid w:val="004C28B5"/>
    <w:rsid w:val="004C2986"/>
    <w:rsid w:val="004C35DD"/>
    <w:rsid w:val="004C35F8"/>
    <w:rsid w:val="004C4FF4"/>
    <w:rsid w:val="004C5CD3"/>
    <w:rsid w:val="004D0289"/>
    <w:rsid w:val="004D279F"/>
    <w:rsid w:val="004D76DA"/>
    <w:rsid w:val="004E0029"/>
    <w:rsid w:val="004E5E8D"/>
    <w:rsid w:val="004E68D4"/>
    <w:rsid w:val="004E7A9D"/>
    <w:rsid w:val="004F0B3A"/>
    <w:rsid w:val="004F1627"/>
    <w:rsid w:val="004F2503"/>
    <w:rsid w:val="004F3BB5"/>
    <w:rsid w:val="004F41BF"/>
    <w:rsid w:val="004F5C48"/>
    <w:rsid w:val="004F6A81"/>
    <w:rsid w:val="005011FD"/>
    <w:rsid w:val="005017E4"/>
    <w:rsid w:val="00501847"/>
    <w:rsid w:val="005051A9"/>
    <w:rsid w:val="0050662E"/>
    <w:rsid w:val="00510ECD"/>
    <w:rsid w:val="00511BB9"/>
    <w:rsid w:val="00512BF3"/>
    <w:rsid w:val="00512C3A"/>
    <w:rsid w:val="00513578"/>
    <w:rsid w:val="00515686"/>
    <w:rsid w:val="00517CF6"/>
    <w:rsid w:val="00525869"/>
    <w:rsid w:val="0053123F"/>
    <w:rsid w:val="005314CE"/>
    <w:rsid w:val="00532E26"/>
    <w:rsid w:val="00534988"/>
    <w:rsid w:val="005369F9"/>
    <w:rsid w:val="00540C8E"/>
    <w:rsid w:val="00541924"/>
    <w:rsid w:val="0054278B"/>
    <w:rsid w:val="00545BBB"/>
    <w:rsid w:val="00553724"/>
    <w:rsid w:val="00554C1B"/>
    <w:rsid w:val="005576C2"/>
    <w:rsid w:val="00557EBD"/>
    <w:rsid w:val="00560184"/>
    <w:rsid w:val="0056158D"/>
    <w:rsid w:val="00561E40"/>
    <w:rsid w:val="005627A4"/>
    <w:rsid w:val="00565617"/>
    <w:rsid w:val="005718D2"/>
    <w:rsid w:val="005728CD"/>
    <w:rsid w:val="00573272"/>
    <w:rsid w:val="005732DE"/>
    <w:rsid w:val="00574A46"/>
    <w:rsid w:val="00574C65"/>
    <w:rsid w:val="00575E2C"/>
    <w:rsid w:val="00580447"/>
    <w:rsid w:val="00581309"/>
    <w:rsid w:val="00583C05"/>
    <w:rsid w:val="00584C5D"/>
    <w:rsid w:val="0058633E"/>
    <w:rsid w:val="00586A97"/>
    <w:rsid w:val="005902C7"/>
    <w:rsid w:val="005925E9"/>
    <w:rsid w:val="00592674"/>
    <w:rsid w:val="00592D0E"/>
    <w:rsid w:val="005933D5"/>
    <w:rsid w:val="0059489B"/>
    <w:rsid w:val="00594942"/>
    <w:rsid w:val="0059524B"/>
    <w:rsid w:val="005955B1"/>
    <w:rsid w:val="005963E3"/>
    <w:rsid w:val="005965F4"/>
    <w:rsid w:val="005A2990"/>
    <w:rsid w:val="005A4693"/>
    <w:rsid w:val="005A56C3"/>
    <w:rsid w:val="005B1A56"/>
    <w:rsid w:val="005B2F77"/>
    <w:rsid w:val="005B49AA"/>
    <w:rsid w:val="005B514F"/>
    <w:rsid w:val="005C2320"/>
    <w:rsid w:val="005C2D9A"/>
    <w:rsid w:val="005C4DD1"/>
    <w:rsid w:val="005C6A99"/>
    <w:rsid w:val="005D03BE"/>
    <w:rsid w:val="005D3B23"/>
    <w:rsid w:val="005D3E3C"/>
    <w:rsid w:val="005D45F3"/>
    <w:rsid w:val="005D4A36"/>
    <w:rsid w:val="005D6A4E"/>
    <w:rsid w:val="005E4855"/>
    <w:rsid w:val="005E604B"/>
    <w:rsid w:val="005F3BA6"/>
    <w:rsid w:val="005F50B1"/>
    <w:rsid w:val="005F5F40"/>
    <w:rsid w:val="00604243"/>
    <w:rsid w:val="00605B0C"/>
    <w:rsid w:val="0061029C"/>
    <w:rsid w:val="00610BA7"/>
    <w:rsid w:val="00610F5F"/>
    <w:rsid w:val="00611304"/>
    <w:rsid w:val="00611DBF"/>
    <w:rsid w:val="00612560"/>
    <w:rsid w:val="00613664"/>
    <w:rsid w:val="00613867"/>
    <w:rsid w:val="006178BC"/>
    <w:rsid w:val="0062084E"/>
    <w:rsid w:val="006235DA"/>
    <w:rsid w:val="00627805"/>
    <w:rsid w:val="006414CA"/>
    <w:rsid w:val="00641977"/>
    <w:rsid w:val="00642708"/>
    <w:rsid w:val="00645871"/>
    <w:rsid w:val="00651D29"/>
    <w:rsid w:val="00652000"/>
    <w:rsid w:val="006522A9"/>
    <w:rsid w:val="00653D6D"/>
    <w:rsid w:val="00653F42"/>
    <w:rsid w:val="0065577E"/>
    <w:rsid w:val="00656D27"/>
    <w:rsid w:val="006628F6"/>
    <w:rsid w:val="00664075"/>
    <w:rsid w:val="00672FD6"/>
    <w:rsid w:val="00673795"/>
    <w:rsid w:val="00681559"/>
    <w:rsid w:val="00683D49"/>
    <w:rsid w:val="00686BC0"/>
    <w:rsid w:val="0069296E"/>
    <w:rsid w:val="00693EAA"/>
    <w:rsid w:val="00695274"/>
    <w:rsid w:val="006955A9"/>
    <w:rsid w:val="00695F5A"/>
    <w:rsid w:val="006A1B4B"/>
    <w:rsid w:val="006A23D6"/>
    <w:rsid w:val="006A27A4"/>
    <w:rsid w:val="006A3328"/>
    <w:rsid w:val="006A35A4"/>
    <w:rsid w:val="006A35F3"/>
    <w:rsid w:val="006A68B6"/>
    <w:rsid w:val="006A6AC0"/>
    <w:rsid w:val="006A6CC4"/>
    <w:rsid w:val="006B26CE"/>
    <w:rsid w:val="006B6AE3"/>
    <w:rsid w:val="006C0622"/>
    <w:rsid w:val="006C0D76"/>
    <w:rsid w:val="006C2457"/>
    <w:rsid w:val="006C3967"/>
    <w:rsid w:val="006C473C"/>
    <w:rsid w:val="006C5E8F"/>
    <w:rsid w:val="006C6150"/>
    <w:rsid w:val="006C6F08"/>
    <w:rsid w:val="006D0EA1"/>
    <w:rsid w:val="006D203E"/>
    <w:rsid w:val="006D235C"/>
    <w:rsid w:val="006D2530"/>
    <w:rsid w:val="006D3CCA"/>
    <w:rsid w:val="006D58F0"/>
    <w:rsid w:val="006D79E5"/>
    <w:rsid w:val="006E19AC"/>
    <w:rsid w:val="006E2CCD"/>
    <w:rsid w:val="006E7999"/>
    <w:rsid w:val="006F6394"/>
    <w:rsid w:val="007016DA"/>
    <w:rsid w:val="00701A8B"/>
    <w:rsid w:val="007032D7"/>
    <w:rsid w:val="00703645"/>
    <w:rsid w:val="007048E9"/>
    <w:rsid w:val="007137A4"/>
    <w:rsid w:val="00715A22"/>
    <w:rsid w:val="00715D1E"/>
    <w:rsid w:val="00723CC7"/>
    <w:rsid w:val="00731584"/>
    <w:rsid w:val="0073445C"/>
    <w:rsid w:val="0073525F"/>
    <w:rsid w:val="00737DF9"/>
    <w:rsid w:val="00741845"/>
    <w:rsid w:val="0074691E"/>
    <w:rsid w:val="0074713A"/>
    <w:rsid w:val="00747C91"/>
    <w:rsid w:val="00750503"/>
    <w:rsid w:val="00755199"/>
    <w:rsid w:val="007569A2"/>
    <w:rsid w:val="00762A88"/>
    <w:rsid w:val="00763821"/>
    <w:rsid w:val="00765440"/>
    <w:rsid w:val="00766324"/>
    <w:rsid w:val="00770343"/>
    <w:rsid w:val="00771FB2"/>
    <w:rsid w:val="00772463"/>
    <w:rsid w:val="007726D8"/>
    <w:rsid w:val="00776710"/>
    <w:rsid w:val="00780377"/>
    <w:rsid w:val="00782CD6"/>
    <w:rsid w:val="00783753"/>
    <w:rsid w:val="00784224"/>
    <w:rsid w:val="00785CA1"/>
    <w:rsid w:val="00787E79"/>
    <w:rsid w:val="00792991"/>
    <w:rsid w:val="007957A5"/>
    <w:rsid w:val="007A0230"/>
    <w:rsid w:val="007A0561"/>
    <w:rsid w:val="007A45DB"/>
    <w:rsid w:val="007A4636"/>
    <w:rsid w:val="007A4681"/>
    <w:rsid w:val="007A63E8"/>
    <w:rsid w:val="007A7EEF"/>
    <w:rsid w:val="007B2324"/>
    <w:rsid w:val="007B27E4"/>
    <w:rsid w:val="007B49B1"/>
    <w:rsid w:val="007B76A7"/>
    <w:rsid w:val="007C1576"/>
    <w:rsid w:val="007C57A5"/>
    <w:rsid w:val="007D0838"/>
    <w:rsid w:val="007D24C9"/>
    <w:rsid w:val="007E291B"/>
    <w:rsid w:val="007E45B9"/>
    <w:rsid w:val="007F35AA"/>
    <w:rsid w:val="007F3EA4"/>
    <w:rsid w:val="007F5CA6"/>
    <w:rsid w:val="007F60EE"/>
    <w:rsid w:val="00801DCF"/>
    <w:rsid w:val="00806795"/>
    <w:rsid w:val="00806CB5"/>
    <w:rsid w:val="00807F07"/>
    <w:rsid w:val="0081052B"/>
    <w:rsid w:val="008126E5"/>
    <w:rsid w:val="008154E3"/>
    <w:rsid w:val="00815863"/>
    <w:rsid w:val="00816743"/>
    <w:rsid w:val="008245C2"/>
    <w:rsid w:val="008247D3"/>
    <w:rsid w:val="00824818"/>
    <w:rsid w:val="00830FB1"/>
    <w:rsid w:val="00831DBF"/>
    <w:rsid w:val="00833FE3"/>
    <w:rsid w:val="00834283"/>
    <w:rsid w:val="00834FDA"/>
    <w:rsid w:val="008359A0"/>
    <w:rsid w:val="008364F7"/>
    <w:rsid w:val="00837263"/>
    <w:rsid w:val="00844F3E"/>
    <w:rsid w:val="008469F3"/>
    <w:rsid w:val="00847D9D"/>
    <w:rsid w:val="00851033"/>
    <w:rsid w:val="0085382A"/>
    <w:rsid w:val="00857595"/>
    <w:rsid w:val="008644EA"/>
    <w:rsid w:val="00865B47"/>
    <w:rsid w:val="00867CED"/>
    <w:rsid w:val="00872839"/>
    <w:rsid w:val="00873D2C"/>
    <w:rsid w:val="0087405A"/>
    <w:rsid w:val="00875C95"/>
    <w:rsid w:val="00876208"/>
    <w:rsid w:val="0087741C"/>
    <w:rsid w:val="00880193"/>
    <w:rsid w:val="0088053D"/>
    <w:rsid w:val="00881E37"/>
    <w:rsid w:val="008826D4"/>
    <w:rsid w:val="0088323A"/>
    <w:rsid w:val="00887FEF"/>
    <w:rsid w:val="008A1825"/>
    <w:rsid w:val="008A2C74"/>
    <w:rsid w:val="008A3193"/>
    <w:rsid w:val="008A6BC2"/>
    <w:rsid w:val="008B36A5"/>
    <w:rsid w:val="008B54BA"/>
    <w:rsid w:val="008C09B1"/>
    <w:rsid w:val="008C0FD5"/>
    <w:rsid w:val="008D0377"/>
    <w:rsid w:val="008D0593"/>
    <w:rsid w:val="008D2266"/>
    <w:rsid w:val="008D2AF5"/>
    <w:rsid w:val="008D5167"/>
    <w:rsid w:val="008D6EA4"/>
    <w:rsid w:val="008E35A7"/>
    <w:rsid w:val="008F356E"/>
    <w:rsid w:val="008F7C9E"/>
    <w:rsid w:val="009017A1"/>
    <w:rsid w:val="00901A20"/>
    <w:rsid w:val="00901F83"/>
    <w:rsid w:val="00904562"/>
    <w:rsid w:val="00904B05"/>
    <w:rsid w:val="00905EE5"/>
    <w:rsid w:val="009069B3"/>
    <w:rsid w:val="00907007"/>
    <w:rsid w:val="0090746C"/>
    <w:rsid w:val="0091160B"/>
    <w:rsid w:val="009116EC"/>
    <w:rsid w:val="0092078B"/>
    <w:rsid w:val="00921083"/>
    <w:rsid w:val="009221ED"/>
    <w:rsid w:val="00922C5A"/>
    <w:rsid w:val="00924FD0"/>
    <w:rsid w:val="00925BEF"/>
    <w:rsid w:val="00926EF2"/>
    <w:rsid w:val="009334D3"/>
    <w:rsid w:val="0093593E"/>
    <w:rsid w:val="009366C3"/>
    <w:rsid w:val="00941C25"/>
    <w:rsid w:val="00941F51"/>
    <w:rsid w:val="009428AC"/>
    <w:rsid w:val="0094481A"/>
    <w:rsid w:val="00951889"/>
    <w:rsid w:val="00956E14"/>
    <w:rsid w:val="00960C31"/>
    <w:rsid w:val="009621A8"/>
    <w:rsid w:val="00962460"/>
    <w:rsid w:val="00964741"/>
    <w:rsid w:val="00964FE6"/>
    <w:rsid w:val="00965351"/>
    <w:rsid w:val="00965591"/>
    <w:rsid w:val="0096559A"/>
    <w:rsid w:val="00965FB5"/>
    <w:rsid w:val="00967E10"/>
    <w:rsid w:val="0097015F"/>
    <w:rsid w:val="009718F1"/>
    <w:rsid w:val="009727BE"/>
    <w:rsid w:val="00972FE2"/>
    <w:rsid w:val="00975A72"/>
    <w:rsid w:val="00983277"/>
    <w:rsid w:val="0098517A"/>
    <w:rsid w:val="00986195"/>
    <w:rsid w:val="009919CA"/>
    <w:rsid w:val="009927B2"/>
    <w:rsid w:val="00996127"/>
    <w:rsid w:val="009969D0"/>
    <w:rsid w:val="00996BD2"/>
    <w:rsid w:val="009A484B"/>
    <w:rsid w:val="009A5AD7"/>
    <w:rsid w:val="009A5E13"/>
    <w:rsid w:val="009A679A"/>
    <w:rsid w:val="009A7151"/>
    <w:rsid w:val="009A723F"/>
    <w:rsid w:val="009B1A35"/>
    <w:rsid w:val="009B1F37"/>
    <w:rsid w:val="009B2907"/>
    <w:rsid w:val="009B33CD"/>
    <w:rsid w:val="009B34B3"/>
    <w:rsid w:val="009B40E1"/>
    <w:rsid w:val="009B5B55"/>
    <w:rsid w:val="009C194C"/>
    <w:rsid w:val="009C1AF6"/>
    <w:rsid w:val="009C2084"/>
    <w:rsid w:val="009C3707"/>
    <w:rsid w:val="009C420C"/>
    <w:rsid w:val="009C6735"/>
    <w:rsid w:val="009C6D99"/>
    <w:rsid w:val="009D5C79"/>
    <w:rsid w:val="009E1DAB"/>
    <w:rsid w:val="009E30CB"/>
    <w:rsid w:val="009E3926"/>
    <w:rsid w:val="009E4771"/>
    <w:rsid w:val="009E5E15"/>
    <w:rsid w:val="009E6441"/>
    <w:rsid w:val="009E7C71"/>
    <w:rsid w:val="009F0076"/>
    <w:rsid w:val="009F52ED"/>
    <w:rsid w:val="009F534E"/>
    <w:rsid w:val="009F5FD2"/>
    <w:rsid w:val="009F71EE"/>
    <w:rsid w:val="00A050F6"/>
    <w:rsid w:val="00A05237"/>
    <w:rsid w:val="00A0579A"/>
    <w:rsid w:val="00A11CBD"/>
    <w:rsid w:val="00A11EF8"/>
    <w:rsid w:val="00A12C75"/>
    <w:rsid w:val="00A14B51"/>
    <w:rsid w:val="00A14CB8"/>
    <w:rsid w:val="00A16A4D"/>
    <w:rsid w:val="00A21E6C"/>
    <w:rsid w:val="00A2360C"/>
    <w:rsid w:val="00A31604"/>
    <w:rsid w:val="00A4072E"/>
    <w:rsid w:val="00A42B44"/>
    <w:rsid w:val="00A53E88"/>
    <w:rsid w:val="00A54C47"/>
    <w:rsid w:val="00A57BDF"/>
    <w:rsid w:val="00A6213E"/>
    <w:rsid w:val="00A63474"/>
    <w:rsid w:val="00A6445F"/>
    <w:rsid w:val="00A653D6"/>
    <w:rsid w:val="00A6582B"/>
    <w:rsid w:val="00A66696"/>
    <w:rsid w:val="00A70289"/>
    <w:rsid w:val="00A71869"/>
    <w:rsid w:val="00A719A4"/>
    <w:rsid w:val="00A7333E"/>
    <w:rsid w:val="00A73CFA"/>
    <w:rsid w:val="00A77723"/>
    <w:rsid w:val="00A77E80"/>
    <w:rsid w:val="00A82B50"/>
    <w:rsid w:val="00A91A10"/>
    <w:rsid w:val="00A92AA6"/>
    <w:rsid w:val="00A93EAD"/>
    <w:rsid w:val="00A94AE0"/>
    <w:rsid w:val="00A955D8"/>
    <w:rsid w:val="00A96A04"/>
    <w:rsid w:val="00A9752E"/>
    <w:rsid w:val="00AA39C5"/>
    <w:rsid w:val="00AB23AB"/>
    <w:rsid w:val="00AB27CB"/>
    <w:rsid w:val="00AB281E"/>
    <w:rsid w:val="00AB4F33"/>
    <w:rsid w:val="00AC0201"/>
    <w:rsid w:val="00AC1469"/>
    <w:rsid w:val="00AC21E9"/>
    <w:rsid w:val="00AC3E9D"/>
    <w:rsid w:val="00AC3F12"/>
    <w:rsid w:val="00AC4027"/>
    <w:rsid w:val="00AC5146"/>
    <w:rsid w:val="00AC55B7"/>
    <w:rsid w:val="00AC7D5E"/>
    <w:rsid w:val="00AD0EA3"/>
    <w:rsid w:val="00AD2117"/>
    <w:rsid w:val="00AD4B85"/>
    <w:rsid w:val="00AD563A"/>
    <w:rsid w:val="00AE076B"/>
    <w:rsid w:val="00AE0E8B"/>
    <w:rsid w:val="00AE185D"/>
    <w:rsid w:val="00AE1AC2"/>
    <w:rsid w:val="00AE5A47"/>
    <w:rsid w:val="00AE653B"/>
    <w:rsid w:val="00AE67DA"/>
    <w:rsid w:val="00AE6896"/>
    <w:rsid w:val="00AE6CCA"/>
    <w:rsid w:val="00AF07E3"/>
    <w:rsid w:val="00AF0A92"/>
    <w:rsid w:val="00AF104B"/>
    <w:rsid w:val="00AF3442"/>
    <w:rsid w:val="00AF3CF7"/>
    <w:rsid w:val="00AF709E"/>
    <w:rsid w:val="00AF7721"/>
    <w:rsid w:val="00AF77F2"/>
    <w:rsid w:val="00B00366"/>
    <w:rsid w:val="00B00DC1"/>
    <w:rsid w:val="00B02CF2"/>
    <w:rsid w:val="00B036BA"/>
    <w:rsid w:val="00B129F7"/>
    <w:rsid w:val="00B138B9"/>
    <w:rsid w:val="00B15684"/>
    <w:rsid w:val="00B15870"/>
    <w:rsid w:val="00B16D58"/>
    <w:rsid w:val="00B24656"/>
    <w:rsid w:val="00B263A0"/>
    <w:rsid w:val="00B27392"/>
    <w:rsid w:val="00B30631"/>
    <w:rsid w:val="00B311DA"/>
    <w:rsid w:val="00B34236"/>
    <w:rsid w:val="00B374A8"/>
    <w:rsid w:val="00B40B46"/>
    <w:rsid w:val="00B418E3"/>
    <w:rsid w:val="00B42925"/>
    <w:rsid w:val="00B44FF0"/>
    <w:rsid w:val="00B458BA"/>
    <w:rsid w:val="00B47FB5"/>
    <w:rsid w:val="00B50A8E"/>
    <w:rsid w:val="00B53262"/>
    <w:rsid w:val="00B53E8B"/>
    <w:rsid w:val="00B55D1B"/>
    <w:rsid w:val="00B56F90"/>
    <w:rsid w:val="00B600D6"/>
    <w:rsid w:val="00B624A0"/>
    <w:rsid w:val="00B625AA"/>
    <w:rsid w:val="00B6432F"/>
    <w:rsid w:val="00B67F8B"/>
    <w:rsid w:val="00B728EA"/>
    <w:rsid w:val="00B73726"/>
    <w:rsid w:val="00B76B07"/>
    <w:rsid w:val="00B819AE"/>
    <w:rsid w:val="00B8331A"/>
    <w:rsid w:val="00B83518"/>
    <w:rsid w:val="00B84809"/>
    <w:rsid w:val="00B85152"/>
    <w:rsid w:val="00B90B55"/>
    <w:rsid w:val="00B90D27"/>
    <w:rsid w:val="00B976CB"/>
    <w:rsid w:val="00BB0951"/>
    <w:rsid w:val="00BB5165"/>
    <w:rsid w:val="00BB585E"/>
    <w:rsid w:val="00BC0572"/>
    <w:rsid w:val="00BC1BF1"/>
    <w:rsid w:val="00BC1CB8"/>
    <w:rsid w:val="00BC1EC0"/>
    <w:rsid w:val="00BC22E6"/>
    <w:rsid w:val="00BC721B"/>
    <w:rsid w:val="00BC743C"/>
    <w:rsid w:val="00BC7C5E"/>
    <w:rsid w:val="00BD3F1B"/>
    <w:rsid w:val="00BE7A8A"/>
    <w:rsid w:val="00BF09BD"/>
    <w:rsid w:val="00BF0F10"/>
    <w:rsid w:val="00BF4C26"/>
    <w:rsid w:val="00BF5485"/>
    <w:rsid w:val="00BF6376"/>
    <w:rsid w:val="00C00E62"/>
    <w:rsid w:val="00C0260A"/>
    <w:rsid w:val="00C02C18"/>
    <w:rsid w:val="00C05646"/>
    <w:rsid w:val="00C11965"/>
    <w:rsid w:val="00C11E1E"/>
    <w:rsid w:val="00C12D4E"/>
    <w:rsid w:val="00C15B92"/>
    <w:rsid w:val="00C203FE"/>
    <w:rsid w:val="00C224C3"/>
    <w:rsid w:val="00C24CAF"/>
    <w:rsid w:val="00C30FAE"/>
    <w:rsid w:val="00C34379"/>
    <w:rsid w:val="00C36D02"/>
    <w:rsid w:val="00C37413"/>
    <w:rsid w:val="00C41DB0"/>
    <w:rsid w:val="00C427D2"/>
    <w:rsid w:val="00C43143"/>
    <w:rsid w:val="00C4458F"/>
    <w:rsid w:val="00C50134"/>
    <w:rsid w:val="00C52F0D"/>
    <w:rsid w:val="00C604A6"/>
    <w:rsid w:val="00C63EEC"/>
    <w:rsid w:val="00C668FD"/>
    <w:rsid w:val="00C700BF"/>
    <w:rsid w:val="00C7226C"/>
    <w:rsid w:val="00C72886"/>
    <w:rsid w:val="00C741DE"/>
    <w:rsid w:val="00C76C3B"/>
    <w:rsid w:val="00C83450"/>
    <w:rsid w:val="00C91040"/>
    <w:rsid w:val="00C91203"/>
    <w:rsid w:val="00C913F3"/>
    <w:rsid w:val="00C96835"/>
    <w:rsid w:val="00CA012E"/>
    <w:rsid w:val="00CA1271"/>
    <w:rsid w:val="00CA31E6"/>
    <w:rsid w:val="00CA5FD6"/>
    <w:rsid w:val="00CA6C21"/>
    <w:rsid w:val="00CB243E"/>
    <w:rsid w:val="00CB2A79"/>
    <w:rsid w:val="00CB729B"/>
    <w:rsid w:val="00CC1503"/>
    <w:rsid w:val="00CC189C"/>
    <w:rsid w:val="00CC2AE7"/>
    <w:rsid w:val="00CC431F"/>
    <w:rsid w:val="00CC6C4A"/>
    <w:rsid w:val="00CC7932"/>
    <w:rsid w:val="00CD32E8"/>
    <w:rsid w:val="00CD333E"/>
    <w:rsid w:val="00CD7A5C"/>
    <w:rsid w:val="00CD7E3D"/>
    <w:rsid w:val="00CE72D7"/>
    <w:rsid w:val="00CF08A5"/>
    <w:rsid w:val="00CF3B49"/>
    <w:rsid w:val="00CF51AD"/>
    <w:rsid w:val="00CF6558"/>
    <w:rsid w:val="00CF74E4"/>
    <w:rsid w:val="00CF7EF2"/>
    <w:rsid w:val="00D01D7F"/>
    <w:rsid w:val="00D02434"/>
    <w:rsid w:val="00D02A4A"/>
    <w:rsid w:val="00D07CDF"/>
    <w:rsid w:val="00D14B9B"/>
    <w:rsid w:val="00D21686"/>
    <w:rsid w:val="00D216E0"/>
    <w:rsid w:val="00D22EF5"/>
    <w:rsid w:val="00D275C0"/>
    <w:rsid w:val="00D30139"/>
    <w:rsid w:val="00D3043F"/>
    <w:rsid w:val="00D319F7"/>
    <w:rsid w:val="00D35DD0"/>
    <w:rsid w:val="00D3612E"/>
    <w:rsid w:val="00D36EA8"/>
    <w:rsid w:val="00D37A57"/>
    <w:rsid w:val="00D42BBF"/>
    <w:rsid w:val="00D42D4C"/>
    <w:rsid w:val="00D44645"/>
    <w:rsid w:val="00D50881"/>
    <w:rsid w:val="00D515B6"/>
    <w:rsid w:val="00D51D77"/>
    <w:rsid w:val="00D53BA4"/>
    <w:rsid w:val="00D551D0"/>
    <w:rsid w:val="00D6038B"/>
    <w:rsid w:val="00D6065E"/>
    <w:rsid w:val="00D61C62"/>
    <w:rsid w:val="00D65C59"/>
    <w:rsid w:val="00D677B0"/>
    <w:rsid w:val="00D70FF7"/>
    <w:rsid w:val="00D7132B"/>
    <w:rsid w:val="00D713A8"/>
    <w:rsid w:val="00D713D2"/>
    <w:rsid w:val="00D769FF"/>
    <w:rsid w:val="00D77364"/>
    <w:rsid w:val="00D810F3"/>
    <w:rsid w:val="00D814AD"/>
    <w:rsid w:val="00D81B86"/>
    <w:rsid w:val="00D86140"/>
    <w:rsid w:val="00D906B7"/>
    <w:rsid w:val="00D907A2"/>
    <w:rsid w:val="00D9147C"/>
    <w:rsid w:val="00D91C23"/>
    <w:rsid w:val="00D91F3B"/>
    <w:rsid w:val="00D950CD"/>
    <w:rsid w:val="00D95B51"/>
    <w:rsid w:val="00D95B58"/>
    <w:rsid w:val="00D9648D"/>
    <w:rsid w:val="00D9650B"/>
    <w:rsid w:val="00DA0612"/>
    <w:rsid w:val="00DA2ABB"/>
    <w:rsid w:val="00DA3E33"/>
    <w:rsid w:val="00DA4F6C"/>
    <w:rsid w:val="00DA6533"/>
    <w:rsid w:val="00DA6693"/>
    <w:rsid w:val="00DA7780"/>
    <w:rsid w:val="00DA7914"/>
    <w:rsid w:val="00DB06CA"/>
    <w:rsid w:val="00DB137B"/>
    <w:rsid w:val="00DB2A71"/>
    <w:rsid w:val="00DB2FFC"/>
    <w:rsid w:val="00DB378F"/>
    <w:rsid w:val="00DC0439"/>
    <w:rsid w:val="00DC15F3"/>
    <w:rsid w:val="00DC18D4"/>
    <w:rsid w:val="00DC1BFF"/>
    <w:rsid w:val="00DC261F"/>
    <w:rsid w:val="00DC48B7"/>
    <w:rsid w:val="00DC602A"/>
    <w:rsid w:val="00DC6E03"/>
    <w:rsid w:val="00DC73B8"/>
    <w:rsid w:val="00DC7423"/>
    <w:rsid w:val="00DD2CA3"/>
    <w:rsid w:val="00DD3343"/>
    <w:rsid w:val="00DE03AB"/>
    <w:rsid w:val="00DE5127"/>
    <w:rsid w:val="00DE7DBC"/>
    <w:rsid w:val="00DF4728"/>
    <w:rsid w:val="00E01E8A"/>
    <w:rsid w:val="00E036AA"/>
    <w:rsid w:val="00E037B9"/>
    <w:rsid w:val="00E043C0"/>
    <w:rsid w:val="00E054DE"/>
    <w:rsid w:val="00E06D65"/>
    <w:rsid w:val="00E07252"/>
    <w:rsid w:val="00E10612"/>
    <w:rsid w:val="00E10EC5"/>
    <w:rsid w:val="00E12EF8"/>
    <w:rsid w:val="00E156DC"/>
    <w:rsid w:val="00E16378"/>
    <w:rsid w:val="00E206E8"/>
    <w:rsid w:val="00E22B4B"/>
    <w:rsid w:val="00E270EC"/>
    <w:rsid w:val="00E27A10"/>
    <w:rsid w:val="00E30D02"/>
    <w:rsid w:val="00E311F0"/>
    <w:rsid w:val="00E3604C"/>
    <w:rsid w:val="00E36F2E"/>
    <w:rsid w:val="00E36F37"/>
    <w:rsid w:val="00E40B99"/>
    <w:rsid w:val="00E439F1"/>
    <w:rsid w:val="00E45C82"/>
    <w:rsid w:val="00E45F32"/>
    <w:rsid w:val="00E469A4"/>
    <w:rsid w:val="00E52163"/>
    <w:rsid w:val="00E52CD0"/>
    <w:rsid w:val="00E55350"/>
    <w:rsid w:val="00E554A5"/>
    <w:rsid w:val="00E55FC2"/>
    <w:rsid w:val="00E56159"/>
    <w:rsid w:val="00E562DA"/>
    <w:rsid w:val="00E57F77"/>
    <w:rsid w:val="00E63067"/>
    <w:rsid w:val="00E646E9"/>
    <w:rsid w:val="00E64726"/>
    <w:rsid w:val="00E65510"/>
    <w:rsid w:val="00E6771F"/>
    <w:rsid w:val="00E708AD"/>
    <w:rsid w:val="00E70F75"/>
    <w:rsid w:val="00E7779C"/>
    <w:rsid w:val="00E8053A"/>
    <w:rsid w:val="00E84E59"/>
    <w:rsid w:val="00E84EAB"/>
    <w:rsid w:val="00E90955"/>
    <w:rsid w:val="00E92813"/>
    <w:rsid w:val="00E92A62"/>
    <w:rsid w:val="00E963E9"/>
    <w:rsid w:val="00E96BFE"/>
    <w:rsid w:val="00E97FFB"/>
    <w:rsid w:val="00EA0FD2"/>
    <w:rsid w:val="00EA44B5"/>
    <w:rsid w:val="00EA5349"/>
    <w:rsid w:val="00EA5D18"/>
    <w:rsid w:val="00EB02BF"/>
    <w:rsid w:val="00EB21D3"/>
    <w:rsid w:val="00EB224B"/>
    <w:rsid w:val="00EB2BC2"/>
    <w:rsid w:val="00EB5536"/>
    <w:rsid w:val="00EC4DCF"/>
    <w:rsid w:val="00EC6497"/>
    <w:rsid w:val="00EC66AC"/>
    <w:rsid w:val="00EC7456"/>
    <w:rsid w:val="00EC78A5"/>
    <w:rsid w:val="00ED51C4"/>
    <w:rsid w:val="00ED7D7D"/>
    <w:rsid w:val="00EE04EE"/>
    <w:rsid w:val="00EE421A"/>
    <w:rsid w:val="00EE79F6"/>
    <w:rsid w:val="00EE7C0A"/>
    <w:rsid w:val="00EF2073"/>
    <w:rsid w:val="00EF5F37"/>
    <w:rsid w:val="00EF5FC3"/>
    <w:rsid w:val="00EF6498"/>
    <w:rsid w:val="00EF6D46"/>
    <w:rsid w:val="00EF72BA"/>
    <w:rsid w:val="00F02718"/>
    <w:rsid w:val="00F02C69"/>
    <w:rsid w:val="00F03818"/>
    <w:rsid w:val="00F03BF3"/>
    <w:rsid w:val="00F060BF"/>
    <w:rsid w:val="00F10A90"/>
    <w:rsid w:val="00F11042"/>
    <w:rsid w:val="00F13A30"/>
    <w:rsid w:val="00F149DB"/>
    <w:rsid w:val="00F176DC"/>
    <w:rsid w:val="00F177E9"/>
    <w:rsid w:val="00F2169C"/>
    <w:rsid w:val="00F22AF5"/>
    <w:rsid w:val="00F2347A"/>
    <w:rsid w:val="00F26C89"/>
    <w:rsid w:val="00F277A6"/>
    <w:rsid w:val="00F27C67"/>
    <w:rsid w:val="00F3095D"/>
    <w:rsid w:val="00F3221E"/>
    <w:rsid w:val="00F32DE1"/>
    <w:rsid w:val="00F34620"/>
    <w:rsid w:val="00F43C97"/>
    <w:rsid w:val="00F43DC5"/>
    <w:rsid w:val="00F44E43"/>
    <w:rsid w:val="00F458B9"/>
    <w:rsid w:val="00F46E90"/>
    <w:rsid w:val="00F47AB4"/>
    <w:rsid w:val="00F57539"/>
    <w:rsid w:val="00F57599"/>
    <w:rsid w:val="00F57915"/>
    <w:rsid w:val="00F616F6"/>
    <w:rsid w:val="00F6337B"/>
    <w:rsid w:val="00F64418"/>
    <w:rsid w:val="00F645D6"/>
    <w:rsid w:val="00F65182"/>
    <w:rsid w:val="00F65287"/>
    <w:rsid w:val="00F70257"/>
    <w:rsid w:val="00F72D20"/>
    <w:rsid w:val="00F76E74"/>
    <w:rsid w:val="00F80D8A"/>
    <w:rsid w:val="00F81DAB"/>
    <w:rsid w:val="00F8316C"/>
    <w:rsid w:val="00F86F88"/>
    <w:rsid w:val="00F86F8E"/>
    <w:rsid w:val="00F93E22"/>
    <w:rsid w:val="00F97098"/>
    <w:rsid w:val="00F97616"/>
    <w:rsid w:val="00F9774F"/>
    <w:rsid w:val="00F97F98"/>
    <w:rsid w:val="00FA2710"/>
    <w:rsid w:val="00FA4181"/>
    <w:rsid w:val="00FA4BDC"/>
    <w:rsid w:val="00FA7AA7"/>
    <w:rsid w:val="00FB3143"/>
    <w:rsid w:val="00FB3AE0"/>
    <w:rsid w:val="00FB4F37"/>
    <w:rsid w:val="00FB53DE"/>
    <w:rsid w:val="00FB6BF7"/>
    <w:rsid w:val="00FC5A23"/>
    <w:rsid w:val="00FC5F66"/>
    <w:rsid w:val="00FC6AE1"/>
    <w:rsid w:val="00FC7767"/>
    <w:rsid w:val="00FD35DE"/>
    <w:rsid w:val="00FE35B9"/>
    <w:rsid w:val="00FF28B0"/>
    <w:rsid w:val="00FF4242"/>
    <w:rsid w:val="00FF42AE"/>
    <w:rsid w:val="00FF42CF"/>
    <w:rsid w:val="00FF5B59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CA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link w:val="11"/>
    <w:qFormat/>
    <w:rsid w:val="00AE6CCA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AE6CC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AE6CC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AE6CCA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E6CCA"/>
    <w:rPr>
      <w:b/>
      <w:caps/>
      <w:spacing w:val="60"/>
      <w:sz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AE6CCA"/>
    <w:rPr>
      <w:b/>
      <w:caps/>
      <w:sz w:val="28"/>
      <w:lang w:val="ru-RU" w:eastAsia="ru-RU" w:bidi="ar-SA"/>
    </w:rPr>
  </w:style>
  <w:style w:type="paragraph" w:styleId="a3">
    <w:name w:val="footer"/>
    <w:basedOn w:val="a"/>
    <w:link w:val="a4"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link w:val="a3"/>
    <w:locked/>
    <w:rsid w:val="00AE6CCA"/>
    <w:rPr>
      <w:sz w:val="8"/>
      <w:lang w:val="ru-RU" w:eastAsia="ru-RU" w:bidi="ar-SA"/>
    </w:rPr>
  </w:style>
  <w:style w:type="paragraph" w:styleId="a5">
    <w:name w:val="header"/>
    <w:basedOn w:val="a"/>
    <w:link w:val="a6"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link w:val="a5"/>
    <w:locked/>
    <w:rsid w:val="00AE6CCA"/>
    <w:rPr>
      <w:sz w:val="28"/>
      <w:lang w:val="ru-RU" w:eastAsia="ru-RU" w:bidi="ar-SA"/>
    </w:rPr>
  </w:style>
  <w:style w:type="paragraph" w:styleId="a7">
    <w:name w:val="Title"/>
    <w:basedOn w:val="a"/>
    <w:link w:val="a8"/>
    <w:qFormat/>
    <w:rsid w:val="00AE6CCA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link w:val="a7"/>
    <w:locked/>
    <w:rsid w:val="00AE6CCA"/>
    <w:rPr>
      <w:sz w:val="32"/>
      <w:lang w:val="ru-RU" w:eastAsia="ru-RU" w:bidi="ar-SA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AE6CC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9"/>
    <w:locked/>
    <w:rsid w:val="00AE6CCA"/>
    <w:rPr>
      <w:lang w:val="ru-RU" w:eastAsia="ru-RU" w:bidi="ar-SA"/>
    </w:rPr>
  </w:style>
  <w:style w:type="paragraph" w:styleId="ab">
    <w:name w:val="Body Text"/>
    <w:basedOn w:val="a"/>
    <w:link w:val="ac"/>
    <w:rsid w:val="00AE6CC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link w:val="ab"/>
    <w:locked/>
    <w:rsid w:val="00AE6CCA"/>
    <w:rPr>
      <w:rFonts w:ascii="Arial" w:hAnsi="Arial" w:cs="Arial"/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semiHidden/>
    <w:rsid w:val="00AE6C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AE6C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AE6C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AE6CCA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AE6CCA"/>
    <w:rPr>
      <w:b/>
      <w:color w:val="000080"/>
    </w:rPr>
  </w:style>
  <w:style w:type="character" w:styleId="af1">
    <w:name w:val="footnote reference"/>
    <w:rsid w:val="00AE6CCA"/>
    <w:rPr>
      <w:rFonts w:cs="Times New Roman"/>
      <w:vertAlign w:val="superscript"/>
    </w:rPr>
  </w:style>
  <w:style w:type="character" w:styleId="af2">
    <w:name w:val="page number"/>
    <w:rsid w:val="00AE6CC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AE6CC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AE6CC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AE6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D5E3B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uiPriority w:val="99"/>
    <w:rsid w:val="00AE6CC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AE6C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AE6CCA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locked/>
    <w:rsid w:val="00AE6CCA"/>
    <w:rPr>
      <w:lang w:val="ru-RU" w:eastAsia="ru-RU" w:bidi="ar-SA"/>
    </w:rPr>
  </w:style>
  <w:style w:type="paragraph" w:styleId="HTML">
    <w:name w:val="HTML Preformatted"/>
    <w:basedOn w:val="a"/>
    <w:link w:val="HTML0"/>
    <w:rsid w:val="00AE6C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link w:val="HTML"/>
    <w:locked/>
    <w:rsid w:val="00AE6CCA"/>
    <w:rPr>
      <w:rFonts w:ascii="Courier New" w:hAnsi="Courier New" w:cs="Courier New"/>
      <w:color w:val="000000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rsid w:val="00AE6C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AE6CCA"/>
    <w:rPr>
      <w:lang w:val="ru-RU" w:eastAsia="ru-RU" w:bidi="ar-SA"/>
    </w:rPr>
  </w:style>
  <w:style w:type="paragraph" w:customStyle="1" w:styleId="Heading">
    <w:name w:val="Heading"/>
    <w:rsid w:val="00AE6CCA"/>
    <w:rPr>
      <w:rFonts w:ascii="Arial" w:hAnsi="Arial"/>
      <w:b/>
      <w:sz w:val="22"/>
    </w:rPr>
  </w:style>
  <w:style w:type="character" w:customStyle="1" w:styleId="apple-converted-space">
    <w:name w:val="apple-converted-space"/>
    <w:basedOn w:val="a0"/>
    <w:rsid w:val="00AE6CCA"/>
  </w:style>
  <w:style w:type="paragraph" w:customStyle="1" w:styleId="af8">
    <w:name w:val="подпись"/>
    <w:basedOn w:val="a"/>
    <w:rsid w:val="00AE6CC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AE6CC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AE6CCA"/>
    <w:rPr>
      <w:rFonts w:cs="Times New Roman"/>
    </w:rPr>
  </w:style>
  <w:style w:type="paragraph" w:customStyle="1" w:styleId="afa">
    <w:name w:val="Знак"/>
    <w:basedOn w:val="a"/>
    <w:rsid w:val="00AE6C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AE6CC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 Знак Знак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AE6CCA"/>
    <w:rPr>
      <w:rFonts w:cs="Times New Roman"/>
      <w:b/>
      <w:bCs/>
    </w:rPr>
  </w:style>
  <w:style w:type="paragraph" w:styleId="afd">
    <w:name w:val="No Spacing"/>
    <w:link w:val="afe"/>
    <w:qFormat/>
    <w:rsid w:val="001D5E3B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1D5E3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1D5E3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styleId="aff">
    <w:name w:val="List Paragraph"/>
    <w:basedOn w:val="a"/>
    <w:uiPriority w:val="34"/>
    <w:qFormat/>
    <w:rsid w:val="001D5E3B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1D5E3B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link w:val="23"/>
    <w:locked/>
    <w:rsid w:val="001D5E3B"/>
    <w:rPr>
      <w:rFonts w:eastAsia="Calibri"/>
      <w:sz w:val="28"/>
      <w:lang w:val="ru-RU" w:eastAsia="ru-RU" w:bidi="ar-SA"/>
    </w:rPr>
  </w:style>
  <w:style w:type="paragraph" w:styleId="32">
    <w:name w:val="Body Text 3"/>
    <w:basedOn w:val="a"/>
    <w:link w:val="33"/>
    <w:rsid w:val="001D5E3B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locked/>
    <w:rsid w:val="001D5E3B"/>
    <w:rPr>
      <w:rFonts w:eastAsia="Calibri"/>
      <w:sz w:val="16"/>
      <w:szCs w:val="16"/>
      <w:lang w:val="ru-RU" w:eastAsia="ru-RU" w:bidi="ar-SA"/>
    </w:rPr>
  </w:style>
  <w:style w:type="paragraph" w:customStyle="1" w:styleId="aff0">
    <w:name w:val="Знак Знак Знак Знак Знак Знак"/>
    <w:basedOn w:val="a"/>
    <w:rsid w:val="00DB13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DB13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Таблицы (моноширинный)"/>
    <w:basedOn w:val="a"/>
    <w:next w:val="a"/>
    <w:rsid w:val="00A92AA6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2">
    <w:name w:val="Hyperlink"/>
    <w:rsid w:val="00A92AA6"/>
    <w:rPr>
      <w:color w:val="000080"/>
      <w:u w:val="single"/>
    </w:rPr>
  </w:style>
  <w:style w:type="paragraph" w:customStyle="1" w:styleId="aff3">
    <w:name w:val="Базовый"/>
    <w:rsid w:val="00A92AA6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f4">
    <w:name w:val="Колонтитул (правый)"/>
    <w:basedOn w:val="a"/>
    <w:next w:val="a"/>
    <w:rsid w:val="00D7132B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D713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5">
    <w:name w:val="Block Text"/>
    <w:basedOn w:val="a"/>
    <w:rsid w:val="00362B84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362B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726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Знак Знак Знак1"/>
    <w:basedOn w:val="a"/>
    <w:rsid w:val="00F575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rsid w:val="00FE35B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Title">
    <w:name w:val="Title!Название НПА"/>
    <w:basedOn w:val="a"/>
    <w:rsid w:val="00C24CA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834FDA"/>
    <w:rPr>
      <w:rFonts w:ascii="Arial" w:hAnsi="Arial" w:cs="Arial"/>
      <w:lang w:val="ru-RU" w:eastAsia="ru-RU" w:bidi="ar-SA"/>
    </w:rPr>
  </w:style>
  <w:style w:type="character" w:customStyle="1" w:styleId="afe">
    <w:name w:val="Без интервала Знак"/>
    <w:link w:val="afd"/>
    <w:locked/>
    <w:rsid w:val="00E037B9"/>
    <w:rPr>
      <w:rFonts w:ascii="Calibri" w:eastAsia="Calibri" w:hAnsi="Calibri"/>
      <w:sz w:val="22"/>
      <w:szCs w:val="22"/>
      <w:lang w:eastAsia="en-US" w:bidi="ar-SA"/>
    </w:rPr>
  </w:style>
  <w:style w:type="paragraph" w:customStyle="1" w:styleId="western">
    <w:name w:val="western"/>
    <w:basedOn w:val="a"/>
    <w:rsid w:val="00E037B9"/>
    <w:pPr>
      <w:widowControl/>
      <w:autoSpaceDE/>
      <w:autoSpaceDN/>
      <w:adjustRightInd/>
      <w:spacing w:before="100" w:beforeAutospacing="1"/>
      <w:jc w:val="center"/>
    </w:pPr>
    <w:rPr>
      <w:color w:val="000000"/>
      <w:sz w:val="28"/>
      <w:szCs w:val="28"/>
    </w:rPr>
  </w:style>
  <w:style w:type="paragraph" w:customStyle="1" w:styleId="ConsPlusTitle">
    <w:name w:val="ConsPlusTitle"/>
    <w:rsid w:val="00785CA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CA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link w:val="11"/>
    <w:qFormat/>
    <w:rsid w:val="00AE6CCA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AE6CC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AE6CC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AE6CCA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E6CCA"/>
    <w:rPr>
      <w:b/>
      <w:caps/>
      <w:spacing w:val="60"/>
      <w:sz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AE6CCA"/>
    <w:rPr>
      <w:b/>
      <w:caps/>
      <w:sz w:val="28"/>
      <w:lang w:val="ru-RU" w:eastAsia="ru-RU" w:bidi="ar-SA"/>
    </w:rPr>
  </w:style>
  <w:style w:type="paragraph" w:styleId="a3">
    <w:name w:val="footer"/>
    <w:basedOn w:val="a"/>
    <w:link w:val="a4"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link w:val="a3"/>
    <w:locked/>
    <w:rsid w:val="00AE6CCA"/>
    <w:rPr>
      <w:sz w:val="8"/>
      <w:lang w:val="ru-RU" w:eastAsia="ru-RU" w:bidi="ar-SA"/>
    </w:rPr>
  </w:style>
  <w:style w:type="paragraph" w:styleId="a5">
    <w:name w:val="header"/>
    <w:basedOn w:val="a"/>
    <w:link w:val="a6"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link w:val="a5"/>
    <w:locked/>
    <w:rsid w:val="00AE6CCA"/>
    <w:rPr>
      <w:sz w:val="28"/>
      <w:lang w:val="ru-RU" w:eastAsia="ru-RU" w:bidi="ar-SA"/>
    </w:rPr>
  </w:style>
  <w:style w:type="paragraph" w:styleId="a7">
    <w:name w:val="Title"/>
    <w:basedOn w:val="a"/>
    <w:link w:val="a8"/>
    <w:qFormat/>
    <w:rsid w:val="00AE6CCA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link w:val="a7"/>
    <w:locked/>
    <w:rsid w:val="00AE6CCA"/>
    <w:rPr>
      <w:sz w:val="32"/>
      <w:lang w:val="ru-RU" w:eastAsia="ru-RU" w:bidi="ar-SA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AE6CC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9"/>
    <w:locked/>
    <w:rsid w:val="00AE6CCA"/>
    <w:rPr>
      <w:lang w:val="ru-RU" w:eastAsia="ru-RU" w:bidi="ar-SA"/>
    </w:rPr>
  </w:style>
  <w:style w:type="paragraph" w:styleId="ab">
    <w:name w:val="Body Text"/>
    <w:basedOn w:val="a"/>
    <w:link w:val="ac"/>
    <w:rsid w:val="00AE6CC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link w:val="ab"/>
    <w:locked/>
    <w:rsid w:val="00AE6CCA"/>
    <w:rPr>
      <w:rFonts w:ascii="Arial" w:hAnsi="Arial" w:cs="Arial"/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semiHidden/>
    <w:rsid w:val="00AE6C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AE6C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AE6C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AE6CCA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AE6CCA"/>
    <w:rPr>
      <w:b/>
      <w:color w:val="000080"/>
    </w:rPr>
  </w:style>
  <w:style w:type="character" w:styleId="af1">
    <w:name w:val="footnote reference"/>
    <w:rsid w:val="00AE6CCA"/>
    <w:rPr>
      <w:rFonts w:cs="Times New Roman"/>
      <w:vertAlign w:val="superscript"/>
    </w:rPr>
  </w:style>
  <w:style w:type="character" w:styleId="af2">
    <w:name w:val="page number"/>
    <w:rsid w:val="00AE6CC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AE6CC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AE6CC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AE6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D5E3B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uiPriority w:val="99"/>
    <w:rsid w:val="00AE6CC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AE6C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AE6CCA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locked/>
    <w:rsid w:val="00AE6CCA"/>
    <w:rPr>
      <w:lang w:val="ru-RU" w:eastAsia="ru-RU" w:bidi="ar-SA"/>
    </w:rPr>
  </w:style>
  <w:style w:type="paragraph" w:styleId="HTML">
    <w:name w:val="HTML Preformatted"/>
    <w:basedOn w:val="a"/>
    <w:link w:val="HTML0"/>
    <w:rsid w:val="00AE6C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link w:val="HTML"/>
    <w:locked/>
    <w:rsid w:val="00AE6CCA"/>
    <w:rPr>
      <w:rFonts w:ascii="Courier New" w:hAnsi="Courier New" w:cs="Courier New"/>
      <w:color w:val="000000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rsid w:val="00AE6C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AE6CCA"/>
    <w:rPr>
      <w:lang w:val="ru-RU" w:eastAsia="ru-RU" w:bidi="ar-SA"/>
    </w:rPr>
  </w:style>
  <w:style w:type="paragraph" w:customStyle="1" w:styleId="Heading">
    <w:name w:val="Heading"/>
    <w:rsid w:val="00AE6CCA"/>
    <w:rPr>
      <w:rFonts w:ascii="Arial" w:hAnsi="Arial"/>
      <w:b/>
      <w:sz w:val="22"/>
    </w:rPr>
  </w:style>
  <w:style w:type="character" w:customStyle="1" w:styleId="apple-converted-space">
    <w:name w:val="apple-converted-space"/>
    <w:basedOn w:val="a0"/>
    <w:rsid w:val="00AE6CCA"/>
  </w:style>
  <w:style w:type="paragraph" w:customStyle="1" w:styleId="af8">
    <w:name w:val="подпись"/>
    <w:basedOn w:val="a"/>
    <w:rsid w:val="00AE6CC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AE6CC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AE6CCA"/>
    <w:rPr>
      <w:rFonts w:cs="Times New Roman"/>
    </w:rPr>
  </w:style>
  <w:style w:type="paragraph" w:customStyle="1" w:styleId="afa">
    <w:name w:val="Знак"/>
    <w:basedOn w:val="a"/>
    <w:rsid w:val="00AE6C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AE6CC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 Знак Знак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AE6CCA"/>
    <w:rPr>
      <w:rFonts w:cs="Times New Roman"/>
      <w:b/>
      <w:bCs/>
    </w:rPr>
  </w:style>
  <w:style w:type="paragraph" w:styleId="afd">
    <w:name w:val="No Spacing"/>
    <w:link w:val="afe"/>
    <w:qFormat/>
    <w:rsid w:val="001D5E3B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1D5E3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1D5E3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styleId="aff">
    <w:name w:val="List Paragraph"/>
    <w:basedOn w:val="a"/>
    <w:uiPriority w:val="34"/>
    <w:qFormat/>
    <w:rsid w:val="001D5E3B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1D5E3B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link w:val="23"/>
    <w:locked/>
    <w:rsid w:val="001D5E3B"/>
    <w:rPr>
      <w:rFonts w:eastAsia="Calibri"/>
      <w:sz w:val="28"/>
      <w:lang w:val="ru-RU" w:eastAsia="ru-RU" w:bidi="ar-SA"/>
    </w:rPr>
  </w:style>
  <w:style w:type="paragraph" w:styleId="32">
    <w:name w:val="Body Text 3"/>
    <w:basedOn w:val="a"/>
    <w:link w:val="33"/>
    <w:rsid w:val="001D5E3B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locked/>
    <w:rsid w:val="001D5E3B"/>
    <w:rPr>
      <w:rFonts w:eastAsia="Calibri"/>
      <w:sz w:val="16"/>
      <w:szCs w:val="16"/>
      <w:lang w:val="ru-RU" w:eastAsia="ru-RU" w:bidi="ar-SA"/>
    </w:rPr>
  </w:style>
  <w:style w:type="paragraph" w:customStyle="1" w:styleId="aff0">
    <w:name w:val="Знак Знак Знак Знак Знак Знак"/>
    <w:basedOn w:val="a"/>
    <w:rsid w:val="00DB13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DB13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Таблицы (моноширинный)"/>
    <w:basedOn w:val="a"/>
    <w:next w:val="a"/>
    <w:rsid w:val="00A92AA6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2">
    <w:name w:val="Hyperlink"/>
    <w:rsid w:val="00A92AA6"/>
    <w:rPr>
      <w:color w:val="000080"/>
      <w:u w:val="single"/>
    </w:rPr>
  </w:style>
  <w:style w:type="paragraph" w:customStyle="1" w:styleId="aff3">
    <w:name w:val="Базовый"/>
    <w:rsid w:val="00A92AA6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f4">
    <w:name w:val="Колонтитул (правый)"/>
    <w:basedOn w:val="a"/>
    <w:next w:val="a"/>
    <w:rsid w:val="00D7132B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D713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5">
    <w:name w:val="Block Text"/>
    <w:basedOn w:val="a"/>
    <w:rsid w:val="00362B84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362B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726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Знак Знак Знак1"/>
    <w:basedOn w:val="a"/>
    <w:rsid w:val="00F575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rsid w:val="00FE35B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Title">
    <w:name w:val="Title!Название НПА"/>
    <w:basedOn w:val="a"/>
    <w:rsid w:val="00C24CA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834FDA"/>
    <w:rPr>
      <w:rFonts w:ascii="Arial" w:hAnsi="Arial" w:cs="Arial"/>
      <w:lang w:val="ru-RU" w:eastAsia="ru-RU" w:bidi="ar-SA"/>
    </w:rPr>
  </w:style>
  <w:style w:type="character" w:customStyle="1" w:styleId="afe">
    <w:name w:val="Без интервала Знак"/>
    <w:link w:val="afd"/>
    <w:locked/>
    <w:rsid w:val="00E037B9"/>
    <w:rPr>
      <w:rFonts w:ascii="Calibri" w:eastAsia="Calibri" w:hAnsi="Calibri"/>
      <w:sz w:val="22"/>
      <w:szCs w:val="22"/>
      <w:lang w:eastAsia="en-US" w:bidi="ar-SA"/>
    </w:rPr>
  </w:style>
  <w:style w:type="paragraph" w:customStyle="1" w:styleId="western">
    <w:name w:val="western"/>
    <w:basedOn w:val="a"/>
    <w:rsid w:val="00E037B9"/>
    <w:pPr>
      <w:widowControl/>
      <w:autoSpaceDE/>
      <w:autoSpaceDN/>
      <w:adjustRightInd/>
      <w:spacing w:before="100" w:beforeAutospacing="1"/>
      <w:jc w:val="center"/>
    </w:pPr>
    <w:rPr>
      <w:color w:val="000000"/>
      <w:sz w:val="28"/>
      <w:szCs w:val="28"/>
    </w:rPr>
  </w:style>
  <w:style w:type="paragraph" w:customStyle="1" w:styleId="ConsPlusTitle">
    <w:name w:val="ConsPlusTitle"/>
    <w:rsid w:val="00785CA1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A73C-C403-4617-942D-EBDF83BF7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</vt:lpstr>
    </vt:vector>
  </TitlesOfParts>
  <Company>MoBIL GROUP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</dc:title>
  <dc:creator>user</dc:creator>
  <cp:lastModifiedBy>User</cp:lastModifiedBy>
  <cp:revision>13</cp:revision>
  <cp:lastPrinted>2021-12-08T10:00:00Z</cp:lastPrinted>
  <dcterms:created xsi:type="dcterms:W3CDTF">2019-12-12T06:07:00Z</dcterms:created>
  <dcterms:modified xsi:type="dcterms:W3CDTF">2021-12-08T10:01:00Z</dcterms:modified>
</cp:coreProperties>
</file>